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A643A" w14:textId="77777777" w:rsidR="00ED71D8" w:rsidRDefault="003E4C55">
      <w:pPr>
        <w:pStyle w:val="TreA"/>
        <w:spacing w:after="0"/>
        <w:jc w:val="right"/>
        <w:rPr>
          <w:b/>
          <w:bCs/>
          <w:color w:val="000000"/>
          <w:u w:val="single" w:color="FF0000"/>
        </w:rPr>
      </w:pPr>
      <w:r>
        <w:rPr>
          <w:b/>
          <w:bCs/>
          <w:color w:val="000000"/>
          <w:u w:val="single" w:color="FF0000"/>
        </w:rPr>
        <w:t>Załącznik nr 2A do SIWZ</w:t>
      </w:r>
    </w:p>
    <w:p w14:paraId="1813B361" w14:textId="77777777" w:rsidR="00ED71D8" w:rsidRDefault="00ED71D8">
      <w:pPr>
        <w:pStyle w:val="TreA"/>
        <w:spacing w:after="0"/>
        <w:jc w:val="right"/>
        <w:rPr>
          <w:b/>
          <w:bCs/>
          <w:color w:val="FF0000"/>
          <w:u w:val="single" w:color="FF0000"/>
        </w:rPr>
      </w:pPr>
    </w:p>
    <w:tbl>
      <w:tblPr>
        <w:tblStyle w:val="TableNormal"/>
        <w:tblW w:w="10186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9"/>
        <w:gridCol w:w="1206"/>
        <w:gridCol w:w="2649"/>
        <w:gridCol w:w="171"/>
        <w:gridCol w:w="5481"/>
      </w:tblGrid>
      <w:tr w:rsidR="00ED71D8" w14:paraId="00095B59" w14:textId="77777777">
        <w:trPr>
          <w:trHeight w:val="280"/>
          <w:jc w:val="right"/>
        </w:trPr>
        <w:tc>
          <w:tcPr>
            <w:tcW w:w="101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54D75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PRZEDMIOT ZAMÓ</w:t>
            </w:r>
            <w:r>
              <w:rPr>
                <w:rFonts w:ascii="Arial" w:hAnsi="Arial"/>
                <w:b/>
                <w:bCs/>
                <w:sz w:val="20"/>
                <w:szCs w:val="20"/>
                <w:lang w:val="en-US"/>
              </w:rPr>
              <w:t>WIENIA</w:t>
            </w:r>
          </w:p>
        </w:tc>
      </w:tr>
      <w:tr w:rsidR="00ED71D8" w14:paraId="44C429F4" w14:textId="77777777" w:rsidTr="001955BF">
        <w:trPr>
          <w:trHeight w:val="456"/>
          <w:jc w:val="right"/>
        </w:trPr>
        <w:tc>
          <w:tcPr>
            <w:tcW w:w="6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210A5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Fonts w:ascii="Arial" w:hAnsi="Arial"/>
                <w:b/>
                <w:bCs/>
                <w:color w:val="000000"/>
                <w:u w:color="FF0000"/>
              </w:rPr>
              <w:t>1</w:t>
            </w:r>
          </w:p>
        </w:tc>
        <w:tc>
          <w:tcPr>
            <w:tcW w:w="4026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53CF9" w14:textId="77777777" w:rsidR="00ED71D8" w:rsidRDefault="003E4C55">
            <w:pPr>
              <w:pStyle w:val="TreA"/>
              <w:spacing w:after="0"/>
            </w:pPr>
            <w:r>
              <w:rPr>
                <w:rFonts w:ascii="Arial" w:hAnsi="Arial"/>
                <w:b/>
                <w:bCs/>
                <w:color w:val="000000"/>
                <w:sz w:val="24"/>
                <w:szCs w:val="24"/>
                <w:u w:color="FF0000"/>
                <w:lang w:val="de-DE"/>
              </w:rPr>
              <w:t xml:space="preserve"> ZESTAW SERWEROWY </w:t>
            </w:r>
          </w:p>
        </w:tc>
        <w:tc>
          <w:tcPr>
            <w:tcW w:w="5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0D1FA" w14:textId="77777777" w:rsidR="00ED71D8" w:rsidRDefault="003E4C55">
            <w:pPr>
              <w:pStyle w:val="TreA"/>
              <w:spacing w:before="60" w:after="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  <w:t>ILO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ŚĆ (SZT.)</w:t>
            </w:r>
          </w:p>
        </w:tc>
      </w:tr>
      <w:tr w:rsidR="00ED71D8" w14:paraId="4BBC62A0" w14:textId="77777777" w:rsidTr="001955BF">
        <w:trPr>
          <w:trHeight w:val="1140"/>
          <w:jc w:val="right"/>
        </w:trPr>
        <w:tc>
          <w:tcPr>
            <w:tcW w:w="679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348A5015" w14:textId="77777777" w:rsidR="00ED71D8" w:rsidRDefault="00ED71D8"/>
        </w:tc>
        <w:tc>
          <w:tcPr>
            <w:tcW w:w="4026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392EF252" w14:textId="77777777" w:rsidR="00ED71D8" w:rsidRDefault="00ED71D8"/>
        </w:tc>
        <w:tc>
          <w:tcPr>
            <w:tcW w:w="5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131292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 zestaw</w:t>
            </w:r>
          </w:p>
        </w:tc>
      </w:tr>
      <w:tr w:rsidR="00ED71D8" w:rsidRPr="003D58D3" w14:paraId="5575BC7E" w14:textId="77777777" w:rsidTr="001955BF">
        <w:trPr>
          <w:trHeight w:val="440"/>
          <w:jc w:val="right"/>
        </w:trPr>
        <w:tc>
          <w:tcPr>
            <w:tcW w:w="47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06A12" w14:textId="77777777" w:rsidR="00ED71D8" w:rsidRDefault="003E4C55">
            <w:r>
              <w:rPr>
                <w:rFonts w:ascii="Arial" w:hAnsi="Arial"/>
                <w:b/>
                <w:bCs/>
                <w:sz w:val="16"/>
                <w:szCs w:val="16"/>
              </w:rPr>
              <w:t>SKŁAD ZESTAWU</w:t>
            </w:r>
          </w:p>
        </w:tc>
        <w:tc>
          <w:tcPr>
            <w:tcW w:w="5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91F521" w14:textId="77777777" w:rsidR="00ED71D8" w:rsidRDefault="003E4C55">
            <w:pPr>
              <w:pStyle w:val="TreA"/>
              <w:spacing w:after="0"/>
            </w:pPr>
            <w:r>
              <w:rPr>
                <w:sz w:val="18"/>
                <w:szCs w:val="18"/>
              </w:rPr>
              <w:t>W skład zestawu wchodzą 2 tożsame serwery o poniższych minimalnych parametrach technicznych</w:t>
            </w:r>
          </w:p>
        </w:tc>
      </w:tr>
      <w:tr w:rsidR="001955BF" w14:paraId="7D3F8F89" w14:textId="77777777" w:rsidTr="001955BF">
        <w:trPr>
          <w:trHeight w:val="410"/>
          <w:jc w:val="right"/>
        </w:trPr>
        <w:tc>
          <w:tcPr>
            <w:tcW w:w="47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CD0EE2" w14:textId="77777777" w:rsidR="001955BF" w:rsidRDefault="001955BF" w:rsidP="001955BF"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>NAZWA PRODUCENTA</w:t>
            </w:r>
          </w:p>
        </w:tc>
        <w:tc>
          <w:tcPr>
            <w:tcW w:w="5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8B8F44" w14:textId="77777777" w:rsidR="001955BF" w:rsidRDefault="001955BF" w:rsidP="001955BF">
            <w:pPr>
              <w:rPr>
                <w:vertAlign w:val="subscript"/>
              </w:rPr>
            </w:pPr>
          </w:p>
          <w:p w14:paraId="75C0B729" w14:textId="0203DD2D" w:rsidR="001955BF" w:rsidRDefault="001955BF" w:rsidP="001955BF">
            <w:r w:rsidRPr="004167A1">
              <w:rPr>
                <w:vertAlign w:val="subscript"/>
              </w:rPr>
              <w:t>…………………………………………</w:t>
            </w:r>
            <w:r>
              <w:rPr>
                <w:vertAlign w:val="subscript"/>
              </w:rPr>
              <w:t>………………………………</w:t>
            </w:r>
            <w:r w:rsidRPr="004167A1">
              <w:rPr>
                <w:vertAlign w:val="subscript"/>
              </w:rPr>
              <w:t>………….</w:t>
            </w:r>
          </w:p>
        </w:tc>
      </w:tr>
      <w:tr w:rsidR="001955BF" w:rsidRPr="0079210A" w14:paraId="21C85AEE" w14:textId="77777777" w:rsidTr="001955BF">
        <w:trPr>
          <w:trHeight w:val="410"/>
          <w:jc w:val="right"/>
        </w:trPr>
        <w:tc>
          <w:tcPr>
            <w:tcW w:w="47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726D7D" w14:textId="77777777" w:rsidR="001955BF" w:rsidRPr="00CE1AC0" w:rsidRDefault="001955BF" w:rsidP="001955BF">
            <w:pPr>
              <w:rPr>
                <w:lang w:val="pl-PL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OZNACZENIE MODELU </w:t>
            </w:r>
            <w:r w:rsidRPr="00CE1AC0">
              <w:rPr>
                <w:b/>
                <w:bCs/>
                <w:i/>
                <w:iCs/>
                <w:sz w:val="16"/>
                <w:szCs w:val="16"/>
                <w:lang w:val="pl-PL"/>
              </w:rPr>
              <w:t>(należy wskazać pełne oznaczenie literowe i numeryczne)</w:t>
            </w:r>
          </w:p>
        </w:tc>
        <w:tc>
          <w:tcPr>
            <w:tcW w:w="5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48C709" w14:textId="77777777" w:rsidR="001955BF" w:rsidRPr="004167A1" w:rsidRDefault="001955BF" w:rsidP="001955BF">
            <w:pPr>
              <w:rPr>
                <w:vertAlign w:val="subscript"/>
                <w:lang w:val="pl-PL"/>
              </w:rPr>
            </w:pPr>
          </w:p>
          <w:p w14:paraId="62DF0B7B" w14:textId="28088D40" w:rsidR="001955BF" w:rsidRPr="00CE1AC0" w:rsidRDefault="001955BF" w:rsidP="001955BF">
            <w:pPr>
              <w:rPr>
                <w:lang w:val="pl-PL"/>
              </w:rPr>
            </w:pPr>
            <w:r w:rsidRPr="004167A1">
              <w:rPr>
                <w:vertAlign w:val="subscript"/>
              </w:rPr>
              <w:t>…………………………………………</w:t>
            </w:r>
            <w:r>
              <w:rPr>
                <w:vertAlign w:val="subscript"/>
              </w:rPr>
              <w:t>………………………………</w:t>
            </w:r>
            <w:r w:rsidRPr="004167A1">
              <w:rPr>
                <w:vertAlign w:val="subscript"/>
              </w:rPr>
              <w:t>………….</w:t>
            </w:r>
          </w:p>
        </w:tc>
      </w:tr>
      <w:tr w:rsidR="001955BF" w:rsidRPr="0079210A" w14:paraId="089E75BD" w14:textId="77777777" w:rsidTr="001955BF">
        <w:trPr>
          <w:trHeight w:val="883"/>
          <w:jc w:val="right"/>
        </w:trPr>
        <w:tc>
          <w:tcPr>
            <w:tcW w:w="47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52FDC" w14:textId="77777777" w:rsidR="001955BF" w:rsidRPr="00CE1AC0" w:rsidRDefault="001955BF" w:rsidP="001955BF">
            <w:pPr>
              <w:rPr>
                <w:lang w:val="pl-PL"/>
              </w:rPr>
            </w:pPr>
            <w:r w:rsidRPr="00CE1AC0">
              <w:rPr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 Oświadczam że oferowany sprzęt spełnia poniższe minimalne parametry techniczne wymagane przez zamawiającego (należy wskazać odpowiednio TAK/NIE)</w:t>
            </w:r>
          </w:p>
        </w:tc>
        <w:tc>
          <w:tcPr>
            <w:tcW w:w="5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1F86B8" w14:textId="77777777" w:rsidR="001955BF" w:rsidRDefault="001955BF" w:rsidP="001955BF">
            <w:pPr>
              <w:rPr>
                <w:vertAlign w:val="subscript"/>
                <w:lang w:val="pl-PL"/>
              </w:rPr>
            </w:pPr>
          </w:p>
          <w:p w14:paraId="33804312" w14:textId="77777777" w:rsidR="001955BF" w:rsidRPr="001955BF" w:rsidRDefault="001955BF" w:rsidP="001955BF">
            <w:pPr>
              <w:rPr>
                <w:vertAlign w:val="subscript"/>
                <w:lang w:val="pl-PL"/>
              </w:rPr>
            </w:pPr>
          </w:p>
          <w:p w14:paraId="4519C4C4" w14:textId="5A99D7B0" w:rsidR="001955BF" w:rsidRPr="00CE1AC0" w:rsidRDefault="001955BF" w:rsidP="001955BF">
            <w:pPr>
              <w:rPr>
                <w:lang w:val="pl-PL"/>
              </w:rPr>
            </w:pPr>
            <w:r w:rsidRPr="004167A1">
              <w:rPr>
                <w:vertAlign w:val="subscript"/>
              </w:rPr>
              <w:t>…………………………………………</w:t>
            </w:r>
            <w:r>
              <w:rPr>
                <w:vertAlign w:val="subscript"/>
              </w:rPr>
              <w:t>………………………………</w:t>
            </w:r>
            <w:r w:rsidRPr="004167A1">
              <w:rPr>
                <w:vertAlign w:val="subscript"/>
              </w:rPr>
              <w:t>………….</w:t>
            </w:r>
          </w:p>
        </w:tc>
      </w:tr>
      <w:tr w:rsidR="00ED71D8" w:rsidRPr="003D58D3" w14:paraId="1AD644D4" w14:textId="77777777">
        <w:trPr>
          <w:trHeight w:val="410"/>
          <w:jc w:val="right"/>
        </w:trPr>
        <w:tc>
          <w:tcPr>
            <w:tcW w:w="10186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1781AB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Fonts w:ascii="Arial" w:hAnsi="Arial"/>
                <w:b/>
                <w:bCs/>
                <w:sz w:val="14"/>
                <w:szCs w:val="14"/>
              </w:rPr>
              <w:t>Minimalne parametry techniczne Wymagane przez Zamawiającego</w:t>
            </w:r>
          </w:p>
        </w:tc>
      </w:tr>
      <w:tr w:rsidR="00ED71D8" w14:paraId="6C02B03C" w14:textId="77777777" w:rsidTr="001955BF">
        <w:trPr>
          <w:trHeight w:val="410"/>
          <w:jc w:val="righ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B4C56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C587C" w14:textId="77777777" w:rsidR="00ED71D8" w:rsidRDefault="003E4C55">
            <w:pPr>
              <w:pStyle w:val="TreA"/>
              <w:spacing w:after="0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Zastosowanie</w:t>
            </w:r>
          </w:p>
        </w:tc>
        <w:tc>
          <w:tcPr>
            <w:tcW w:w="83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B4D55" w14:textId="77777777" w:rsidR="00ED71D8" w:rsidRDefault="003E4C55">
            <w:pPr>
              <w:pStyle w:val="TreA"/>
              <w:spacing w:after="0"/>
            </w:pPr>
            <w:r>
              <w:rPr>
                <w:rFonts w:ascii="Arial" w:hAnsi="Arial"/>
                <w:sz w:val="16"/>
                <w:szCs w:val="16"/>
              </w:rPr>
              <w:t>Wirtualizacja</w:t>
            </w:r>
          </w:p>
        </w:tc>
      </w:tr>
      <w:tr w:rsidR="00ED71D8" w:rsidRPr="003D58D3" w14:paraId="2A3C67D9" w14:textId="77777777" w:rsidTr="001955BF">
        <w:trPr>
          <w:trHeight w:val="2556"/>
          <w:jc w:val="righ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FDF63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99C0E4" w14:textId="77777777" w:rsidR="00ED71D8" w:rsidRDefault="003E4C55">
            <w:pPr>
              <w:pStyle w:val="TreA"/>
              <w:spacing w:after="0"/>
            </w:pPr>
            <w:r>
              <w:rPr>
                <w:rFonts w:ascii="Arial" w:hAnsi="Arial"/>
                <w:b/>
                <w:bCs/>
                <w:sz w:val="16"/>
                <w:szCs w:val="16"/>
                <w:lang w:val="es-ES_tradnl"/>
              </w:rPr>
              <w:t>Procesory</w:t>
            </w:r>
          </w:p>
        </w:tc>
        <w:tc>
          <w:tcPr>
            <w:tcW w:w="2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9C232" w14:textId="57B32A91" w:rsidR="00ED71D8" w:rsidRDefault="003E4C55">
            <w:pPr>
              <w:pStyle w:val="TreA"/>
              <w:spacing w:after="0"/>
              <w:rPr>
                <w:rStyle w:val="Brak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procesory, min. 10 fizycznych rdzeni (min.2 wątki/rdzeń), osiągające wynik nie gorszy niż 22 000 pkt. w </w:t>
            </w:r>
            <w:proofErr w:type="spellStart"/>
            <w:r>
              <w:rPr>
                <w:sz w:val="18"/>
                <w:szCs w:val="18"/>
              </w:rPr>
              <w:t>tekś</w:t>
            </w:r>
            <w:r>
              <w:rPr>
                <w:sz w:val="18"/>
                <w:szCs w:val="18"/>
                <w:lang w:val="de-DE"/>
              </w:rPr>
              <w:t>cie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Multi CPU </w:t>
            </w:r>
            <w:proofErr w:type="spellStart"/>
            <w:r>
              <w:rPr>
                <w:sz w:val="18"/>
                <w:szCs w:val="18"/>
                <w:lang w:val="de-DE"/>
              </w:rPr>
              <w:t>PassMark</w:t>
            </w:r>
            <w:proofErr w:type="spellEnd"/>
            <w:r>
              <w:rPr>
                <w:sz w:val="18"/>
                <w:szCs w:val="18"/>
                <w:lang w:val="de-DE"/>
              </w:rPr>
              <w:t xml:space="preserve"> </w:t>
            </w:r>
            <w:r>
              <w:rPr>
                <w:sz w:val="18"/>
                <w:szCs w:val="18"/>
              </w:rPr>
              <w:t xml:space="preserve">– CPU Mark; wyniki dostępne na stronie: </w:t>
            </w:r>
            <w:hyperlink r:id="rId6" w:history="1">
              <w:r>
                <w:rPr>
                  <w:rStyle w:val="Hyperlink0"/>
                  <w:sz w:val="18"/>
                  <w:szCs w:val="18"/>
                </w:rPr>
                <w:t>http://www.cpubenchmark.net</w:t>
              </w:r>
            </w:hyperlink>
            <w:r>
              <w:rPr>
                <w:rStyle w:val="Brak"/>
                <w:sz w:val="18"/>
                <w:szCs w:val="18"/>
              </w:rPr>
              <w:t xml:space="preserve"> na dzień 08.08.2019 r. (w załączeniu SIWZ wydruk ze strony z tej daty</w:t>
            </w:r>
            <w:r w:rsidR="009C5423">
              <w:rPr>
                <w:rStyle w:val="Brak"/>
                <w:sz w:val="18"/>
                <w:szCs w:val="18"/>
              </w:rPr>
              <w:t xml:space="preserve"> – zał. nr 5 do SIWZ</w:t>
            </w:r>
            <w:r>
              <w:rPr>
                <w:rStyle w:val="Brak"/>
                <w:sz w:val="18"/>
                <w:szCs w:val="18"/>
              </w:rPr>
              <w:t>)</w:t>
            </w:r>
          </w:p>
          <w:p w14:paraId="61B38FBE" w14:textId="77777777" w:rsidR="00ED71D8" w:rsidRDefault="003E4C55">
            <w:pPr>
              <w:pStyle w:val="TreA"/>
              <w:spacing w:after="0"/>
            </w:pPr>
            <w:r>
              <w:rPr>
                <w:rStyle w:val="Brak"/>
                <w:sz w:val="18"/>
                <w:szCs w:val="18"/>
              </w:rPr>
              <w:t xml:space="preserve">Procesory muszą obsługiwać pamięć </w:t>
            </w:r>
            <w:proofErr w:type="spellStart"/>
            <w:r>
              <w:rPr>
                <w:rStyle w:val="Brak"/>
                <w:sz w:val="18"/>
                <w:szCs w:val="18"/>
                <w:lang w:val="de-DE"/>
              </w:rPr>
              <w:t>typu</w:t>
            </w:r>
            <w:proofErr w:type="spellEnd"/>
            <w:r>
              <w:rPr>
                <w:rStyle w:val="Brak"/>
                <w:sz w:val="18"/>
                <w:szCs w:val="18"/>
                <w:lang w:val="de-DE"/>
              </w:rPr>
              <w:t xml:space="preserve"> DDR4</w:t>
            </w:r>
          </w:p>
        </w:tc>
        <w:tc>
          <w:tcPr>
            <w:tcW w:w="565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9E5440" w14:textId="77777777" w:rsidR="00ED71D8" w:rsidRDefault="003E4C55">
            <w:pPr>
              <w:pStyle w:val="TreA"/>
              <w:spacing w:after="0"/>
              <w:rPr>
                <w:rStyle w:val="Brak"/>
              </w:rPr>
            </w:pPr>
            <w:proofErr w:type="spellStart"/>
            <w:r>
              <w:rPr>
                <w:rStyle w:val="Brak"/>
                <w:lang w:val="de-DE"/>
              </w:rPr>
              <w:t>Producent</w:t>
            </w:r>
            <w:proofErr w:type="spellEnd"/>
            <w:r>
              <w:rPr>
                <w:rStyle w:val="Brak"/>
                <w:lang w:val="de-DE"/>
              </w:rPr>
              <w:t xml:space="preserve"> </w:t>
            </w:r>
            <w:r>
              <w:rPr>
                <w:rStyle w:val="Brak"/>
                <w:i/>
                <w:iCs/>
                <w:sz w:val="16"/>
                <w:szCs w:val="16"/>
                <w:lang w:val="de-DE"/>
              </w:rPr>
              <w:t>(</w:t>
            </w:r>
            <w:proofErr w:type="spellStart"/>
            <w:r>
              <w:rPr>
                <w:rStyle w:val="Brak"/>
                <w:i/>
                <w:iCs/>
                <w:sz w:val="16"/>
                <w:szCs w:val="16"/>
                <w:lang w:val="de-DE"/>
              </w:rPr>
              <w:t>należy</w:t>
            </w:r>
            <w:proofErr w:type="spellEnd"/>
            <w:r>
              <w:rPr>
                <w:rStyle w:val="Brak"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Style w:val="Brak"/>
                <w:i/>
                <w:iCs/>
                <w:sz w:val="16"/>
                <w:szCs w:val="16"/>
                <w:lang w:val="de-DE"/>
              </w:rPr>
              <w:t>wskazać</w:t>
            </w:r>
            <w:proofErr w:type="spellEnd"/>
            <w:r>
              <w:rPr>
                <w:rStyle w:val="Brak"/>
                <w:i/>
                <w:iCs/>
                <w:sz w:val="16"/>
                <w:szCs w:val="16"/>
                <w:lang w:val="de-DE"/>
              </w:rPr>
              <w:t>)</w:t>
            </w:r>
            <w:r>
              <w:rPr>
                <w:rStyle w:val="Brak"/>
                <w:i/>
                <w:iCs/>
                <w:lang w:val="de-DE"/>
              </w:rPr>
              <w:t>:</w:t>
            </w:r>
            <w:r>
              <w:rPr>
                <w:rStyle w:val="Brak"/>
                <w:lang w:val="de-DE"/>
              </w:rPr>
              <w:t xml:space="preserve"> ……………………………………………</w:t>
            </w:r>
          </w:p>
          <w:p w14:paraId="1512E821" w14:textId="77777777" w:rsidR="00ED71D8" w:rsidRDefault="00ED71D8">
            <w:pPr>
              <w:pStyle w:val="TreA"/>
              <w:spacing w:after="0"/>
              <w:rPr>
                <w:rStyle w:val="Brak"/>
              </w:rPr>
            </w:pPr>
          </w:p>
          <w:p w14:paraId="115FFB67" w14:textId="77777777" w:rsidR="00ED71D8" w:rsidRDefault="003E4C55">
            <w:pPr>
              <w:pStyle w:val="TreA"/>
              <w:spacing w:after="0"/>
            </w:pPr>
            <w:r>
              <w:rPr>
                <w:rStyle w:val="Brak"/>
              </w:rPr>
              <w:t>M</w:t>
            </w:r>
            <w:r>
              <w:rPr>
                <w:rStyle w:val="Brak"/>
                <w:lang w:val="it-IT"/>
              </w:rPr>
              <w:t xml:space="preserve">odel </w:t>
            </w:r>
            <w:r>
              <w:rPr>
                <w:rStyle w:val="Brak"/>
                <w:b/>
                <w:bCs/>
                <w:i/>
                <w:iCs/>
                <w:sz w:val="16"/>
                <w:szCs w:val="16"/>
              </w:rPr>
              <w:t>(należy wskazać pełne oznaczenie literowe i numeryczne)</w:t>
            </w:r>
            <w:r>
              <w:rPr>
                <w:rStyle w:val="Brak"/>
                <w:lang w:val="it-IT"/>
              </w:rPr>
              <w:t>: ..............................</w:t>
            </w:r>
          </w:p>
        </w:tc>
      </w:tr>
      <w:tr w:rsidR="00ED71D8" w:rsidRPr="003D58D3" w14:paraId="6F088598" w14:textId="77777777" w:rsidTr="001955BF">
        <w:trPr>
          <w:trHeight w:val="507"/>
          <w:jc w:val="righ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68C9F8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191CA3" w14:textId="77777777" w:rsidR="00ED71D8" w:rsidRDefault="003E4C55">
            <w:pPr>
              <w:pStyle w:val="western"/>
              <w:spacing w:before="0" w:after="0" w:line="276" w:lineRule="auto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 xml:space="preserve">Pamięć 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de-DE"/>
              </w:rPr>
              <w:t>RAM</w:t>
            </w:r>
          </w:p>
        </w:tc>
        <w:tc>
          <w:tcPr>
            <w:tcW w:w="83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C887C" w14:textId="77777777" w:rsidR="00ED71D8" w:rsidRDefault="003E4C55">
            <w:pPr>
              <w:pStyle w:val="TreA"/>
              <w:spacing w:before="57" w:after="57"/>
              <w:rPr>
                <w:rStyle w:val="Brak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Brak"/>
                <w:rFonts w:ascii="Arial" w:hAnsi="Arial"/>
                <w:sz w:val="16"/>
                <w:szCs w:val="16"/>
              </w:rPr>
              <w:t>256 GB</w:t>
            </w:r>
          </w:p>
          <w:p w14:paraId="1DBCCCC6" w14:textId="77777777" w:rsidR="00ED71D8" w:rsidRDefault="003E4C55">
            <w:pPr>
              <w:pStyle w:val="TreA"/>
              <w:spacing w:before="57" w:after="57"/>
            </w:pPr>
            <w:r>
              <w:rPr>
                <w:rStyle w:val="Brak"/>
                <w:rFonts w:ascii="Arial" w:hAnsi="Arial"/>
                <w:sz w:val="16"/>
                <w:szCs w:val="16"/>
              </w:rPr>
              <w:t>Możliwość rozszerzenia do min. 384 GB</w:t>
            </w:r>
          </w:p>
        </w:tc>
      </w:tr>
      <w:tr w:rsidR="00ED71D8" w:rsidRPr="003D58D3" w14:paraId="31CB0CE0" w14:textId="77777777" w:rsidTr="001955BF">
        <w:trPr>
          <w:trHeight w:val="507"/>
          <w:jc w:val="righ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A04DE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997ACF" w14:textId="77777777" w:rsidR="00ED71D8" w:rsidRDefault="003E4C55">
            <w:pPr>
              <w:pStyle w:val="western"/>
              <w:spacing w:before="0" w:after="0" w:line="276" w:lineRule="auto"/>
              <w:rPr>
                <w:rStyle w:val="Brak"/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da-DK"/>
              </w:rPr>
              <w:t>Interfejs</w:t>
            </w:r>
          </w:p>
          <w:p w14:paraId="79093FF2" w14:textId="77777777" w:rsidR="00ED71D8" w:rsidRDefault="003E4C55">
            <w:pPr>
              <w:pStyle w:val="western"/>
              <w:spacing w:before="0" w:after="0" w:line="276" w:lineRule="auto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sieciowy</w:t>
            </w:r>
          </w:p>
        </w:tc>
        <w:tc>
          <w:tcPr>
            <w:tcW w:w="83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724B7" w14:textId="77777777" w:rsidR="00ED71D8" w:rsidRDefault="003E4C55">
            <w:pPr>
              <w:pStyle w:val="TreA"/>
              <w:spacing w:before="57" w:after="57"/>
              <w:rPr>
                <w:rStyle w:val="Brak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Brak"/>
                <w:rFonts w:ascii="Arial" w:hAnsi="Arial"/>
                <w:sz w:val="16"/>
                <w:szCs w:val="16"/>
              </w:rPr>
              <w:t>4x RJ-45 1GbE</w:t>
            </w:r>
          </w:p>
          <w:p w14:paraId="28787FC9" w14:textId="77777777" w:rsidR="00ED71D8" w:rsidRDefault="003E4C55">
            <w:pPr>
              <w:pStyle w:val="TreA"/>
              <w:spacing w:before="57" w:after="57"/>
            </w:pPr>
            <w:r>
              <w:rPr>
                <w:rStyle w:val="Brak"/>
                <w:rFonts w:ascii="Arial" w:hAnsi="Arial"/>
                <w:sz w:val="16"/>
                <w:szCs w:val="16"/>
              </w:rPr>
              <w:t>2x RJ-45 10G</w:t>
            </w:r>
          </w:p>
        </w:tc>
      </w:tr>
      <w:tr w:rsidR="00ED71D8" w:rsidRPr="003D58D3" w14:paraId="5B334F82" w14:textId="77777777" w:rsidTr="001955BF">
        <w:trPr>
          <w:trHeight w:val="460"/>
          <w:jc w:val="righ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B9B275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01E7A" w14:textId="77777777" w:rsidR="00ED71D8" w:rsidRDefault="003E4C55">
            <w:pPr>
              <w:pStyle w:val="western"/>
              <w:spacing w:before="0" w:after="0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Pamięć masowa</w:t>
            </w:r>
          </w:p>
        </w:tc>
        <w:tc>
          <w:tcPr>
            <w:tcW w:w="83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9DFE58" w14:textId="77777777" w:rsidR="00ED71D8" w:rsidRDefault="003E4C55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sz w:val="16"/>
                <w:szCs w:val="16"/>
              </w:rPr>
              <w:t>2x</w:t>
            </w:r>
            <w:r w:rsidR="00CE1AC0">
              <w:rPr>
                <w:rStyle w:val="Brak"/>
                <w:rFonts w:ascii="Arial" w:hAnsi="Arial"/>
                <w:sz w:val="16"/>
                <w:szCs w:val="16"/>
              </w:rPr>
              <w:t xml:space="preserve"> </w:t>
            </w:r>
            <w:r>
              <w:rPr>
                <w:rStyle w:val="Brak"/>
                <w:rFonts w:ascii="Arial" w:hAnsi="Arial"/>
                <w:sz w:val="16"/>
                <w:szCs w:val="16"/>
              </w:rPr>
              <w:t>SSD min. 100 GB skonfigurowane w RAID 1</w:t>
            </w:r>
          </w:p>
        </w:tc>
      </w:tr>
      <w:tr w:rsidR="00ED71D8" w14:paraId="69316237" w14:textId="77777777" w:rsidTr="001955BF">
        <w:trPr>
          <w:trHeight w:val="460"/>
          <w:jc w:val="righ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E0A63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161D7" w14:textId="77777777" w:rsidR="00ED71D8" w:rsidRDefault="003E4C55">
            <w:pPr>
              <w:pStyle w:val="western"/>
              <w:spacing w:before="0" w:after="0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it-IT"/>
              </w:rPr>
              <w:t>Nap</w:t>
            </w:r>
            <w:proofErr w:type="spellStart"/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ęd</w:t>
            </w:r>
            <w:proofErr w:type="spellEnd"/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 xml:space="preserve"> optyczny</w:t>
            </w:r>
          </w:p>
        </w:tc>
        <w:tc>
          <w:tcPr>
            <w:tcW w:w="83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F341D6" w14:textId="77777777" w:rsidR="00ED71D8" w:rsidRDefault="003E4C55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sz w:val="16"/>
                <w:szCs w:val="16"/>
              </w:rPr>
              <w:t>DVD-RW</w:t>
            </w:r>
          </w:p>
        </w:tc>
      </w:tr>
      <w:tr w:rsidR="00ED71D8" w14:paraId="032A066C" w14:textId="77777777" w:rsidTr="001955BF">
        <w:trPr>
          <w:trHeight w:val="410"/>
          <w:jc w:val="righ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91D004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602D8" w14:textId="77777777" w:rsidR="00ED71D8" w:rsidRDefault="003E4C55">
            <w:pPr>
              <w:pStyle w:val="western"/>
              <w:spacing w:before="0" w:after="0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Zasilanie</w:t>
            </w:r>
          </w:p>
        </w:tc>
        <w:tc>
          <w:tcPr>
            <w:tcW w:w="83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07E6B3" w14:textId="77777777" w:rsidR="00ED71D8" w:rsidRDefault="003E4C55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sz w:val="16"/>
                <w:szCs w:val="16"/>
              </w:rPr>
              <w:t>Redundantne zasilacze</w:t>
            </w:r>
          </w:p>
        </w:tc>
      </w:tr>
      <w:tr w:rsidR="00ED71D8" w14:paraId="76658673" w14:textId="77777777" w:rsidTr="001955BF">
        <w:trPr>
          <w:trHeight w:val="660"/>
          <w:jc w:val="righ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4502D8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8B1FB8" w14:textId="77777777" w:rsidR="00ED71D8" w:rsidRDefault="003E4C55">
            <w:pPr>
              <w:pStyle w:val="western"/>
              <w:spacing w:before="0" w:after="0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Kontrolery</w:t>
            </w:r>
          </w:p>
        </w:tc>
        <w:tc>
          <w:tcPr>
            <w:tcW w:w="83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4C9B01" w14:textId="77777777" w:rsidR="00ED71D8" w:rsidRDefault="00ED71D8">
            <w:pPr>
              <w:pStyle w:val="TreA"/>
              <w:spacing w:after="0"/>
              <w:rPr>
                <w:rStyle w:val="Brak"/>
                <w:rFonts w:ascii="Arial" w:eastAsia="Arial" w:hAnsi="Arial" w:cs="Arial"/>
                <w:sz w:val="16"/>
                <w:szCs w:val="16"/>
              </w:rPr>
            </w:pPr>
          </w:p>
          <w:p w14:paraId="31E341F1" w14:textId="77777777" w:rsidR="00ED71D8" w:rsidRDefault="003E4C55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sz w:val="16"/>
                <w:szCs w:val="16"/>
              </w:rPr>
              <w:t xml:space="preserve">Sprzętowy </w:t>
            </w:r>
            <w:r>
              <w:rPr>
                <w:rStyle w:val="Brak"/>
                <w:rFonts w:ascii="Arial" w:hAnsi="Arial"/>
                <w:sz w:val="16"/>
                <w:szCs w:val="16"/>
                <w:lang w:val="en-US"/>
              </w:rPr>
              <w:t>RAID (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lang w:val="en-US"/>
              </w:rPr>
              <w:t>obsługa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lang w:val="en-US"/>
              </w:rPr>
              <w:t xml:space="preserve"> RAID 0,1,6,10,60)</w:t>
            </w:r>
          </w:p>
        </w:tc>
      </w:tr>
      <w:tr w:rsidR="00ED71D8" w:rsidRPr="003D58D3" w14:paraId="186680EC" w14:textId="77777777" w:rsidTr="001955BF">
        <w:trPr>
          <w:trHeight w:val="1140"/>
          <w:jc w:val="righ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E3EA0E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6F3BA" w14:textId="77777777" w:rsidR="00ED71D8" w:rsidRDefault="003E4C55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b/>
                <w:bCs/>
                <w:color w:val="000000"/>
                <w:sz w:val="16"/>
                <w:szCs w:val="16"/>
                <w:u w:color="000000"/>
              </w:rPr>
              <w:t>Pozostałe</w:t>
            </w:r>
          </w:p>
        </w:tc>
        <w:tc>
          <w:tcPr>
            <w:tcW w:w="83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0FBD7" w14:textId="77777777" w:rsidR="00ED71D8" w:rsidRDefault="00ED71D8">
            <w:pPr>
              <w:pStyle w:val="TreA"/>
              <w:spacing w:after="0"/>
              <w:rPr>
                <w:rStyle w:val="Brak"/>
                <w:rFonts w:ascii="Arial" w:eastAsia="Arial" w:hAnsi="Arial" w:cs="Arial"/>
                <w:sz w:val="16"/>
                <w:szCs w:val="16"/>
              </w:rPr>
            </w:pPr>
          </w:p>
          <w:p w14:paraId="759A35B4" w14:textId="77777777" w:rsidR="00ED71D8" w:rsidRDefault="003E4C55">
            <w:pPr>
              <w:pStyle w:val="TreA"/>
              <w:spacing w:after="0"/>
              <w:rPr>
                <w:rStyle w:val="Brak"/>
              </w:rPr>
            </w:pPr>
            <w:r>
              <w:rPr>
                <w:rStyle w:val="Brak"/>
                <w:rFonts w:ascii="Arial" w:hAnsi="Arial"/>
                <w:sz w:val="16"/>
                <w:szCs w:val="16"/>
              </w:rPr>
              <w:t>szyny ruchome teleskopowe</w:t>
            </w:r>
          </w:p>
          <w:p w14:paraId="380B28FC" w14:textId="77777777" w:rsidR="00ED71D8" w:rsidRDefault="003E4C55">
            <w:pPr>
              <w:pStyle w:val="TreA"/>
              <w:spacing w:after="0"/>
              <w:rPr>
                <w:rStyle w:val="Brak"/>
              </w:rPr>
            </w:pPr>
            <w:r>
              <w:rPr>
                <w:rStyle w:val="Brak"/>
                <w:rFonts w:ascii="Arial" w:hAnsi="Arial"/>
                <w:sz w:val="16"/>
                <w:szCs w:val="16"/>
              </w:rPr>
              <w:t xml:space="preserve">komplet kabli zasilających </w:t>
            </w:r>
          </w:p>
          <w:p w14:paraId="1F302949" w14:textId="77777777" w:rsidR="00ED71D8" w:rsidRDefault="003E4C55">
            <w:pPr>
              <w:pStyle w:val="TreA"/>
              <w:spacing w:after="0"/>
              <w:rPr>
                <w:rStyle w:val="Brak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Brak"/>
                <w:rFonts w:ascii="Arial" w:hAnsi="Arial"/>
                <w:sz w:val="16"/>
                <w:szCs w:val="16"/>
                <w:lang w:val="fr-FR"/>
              </w:rPr>
              <w:t>7 x patchcord RJ-45 FTP (linka) o d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</w:rPr>
              <w:t>ługości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</w:rPr>
              <w:t xml:space="preserve"> min. 2,5 m</w:t>
            </w:r>
          </w:p>
          <w:p w14:paraId="15AC91EA" w14:textId="77777777" w:rsidR="00ED71D8" w:rsidRDefault="003E4C55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sz w:val="16"/>
                <w:szCs w:val="16"/>
                <w:lang w:val="fr-FR"/>
              </w:rPr>
              <w:t>7 x patchcord RJ-45 FTP (linka) o d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</w:rPr>
              <w:t>ługości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</w:rPr>
              <w:t xml:space="preserve"> min. 1 m</w:t>
            </w:r>
          </w:p>
        </w:tc>
      </w:tr>
      <w:tr w:rsidR="00ED71D8" w:rsidRPr="003D58D3" w14:paraId="1021AB46" w14:textId="77777777" w:rsidTr="001955BF">
        <w:trPr>
          <w:trHeight w:val="597"/>
          <w:jc w:val="righ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6C9914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3968B5" w14:textId="77777777" w:rsidR="00ED71D8" w:rsidRDefault="003E4C55">
            <w:pPr>
              <w:pStyle w:val="western"/>
              <w:spacing w:before="0" w:after="0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Oprogramowanie</w:t>
            </w:r>
          </w:p>
        </w:tc>
        <w:tc>
          <w:tcPr>
            <w:tcW w:w="83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2B8616" w14:textId="77777777" w:rsidR="00E019AD" w:rsidRPr="007E2342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A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E2342">
              <w:rPr>
                <w:rFonts w:ascii="Arial" w:hAnsi="Arial" w:cs="Arial"/>
                <w:color w:val="00000A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Citrix Hypervisor (</w:t>
            </w:r>
            <w:proofErr w:type="spellStart"/>
            <w:r w:rsidRPr="007E2342">
              <w:rPr>
                <w:rFonts w:ascii="Arial" w:hAnsi="Arial" w:cs="Arial"/>
                <w:color w:val="00000A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XenServer</w:t>
            </w:r>
            <w:proofErr w:type="spellEnd"/>
            <w:r w:rsidRPr="007E2342">
              <w:rPr>
                <w:rFonts w:ascii="Arial" w:hAnsi="Arial" w:cs="Arial"/>
                <w:color w:val="00000A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 Standard Perpetual, 1 Year Software Maintenance</w:t>
            </w:r>
          </w:p>
          <w:p w14:paraId="49C3D6C1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(licencja typu </w:t>
            </w:r>
            <w:r>
              <w:rPr>
                <w:rFonts w:ascii="Arial" w:hAnsi="Arial" w:cs="Arial"/>
                <w:i/>
                <w:iCs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per </w:t>
            </w:r>
            <w:proofErr w:type="spellStart"/>
            <w:r>
              <w:rPr>
                <w:rFonts w:ascii="Arial" w:hAnsi="Arial" w:cs="Arial"/>
                <w:i/>
                <w:iCs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socket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: 1 serwer = 2 gniazda CPU = 2 licencje/serwer)</w:t>
            </w:r>
            <w:r>
              <w:rPr>
                <w:rFonts w:ascii="Arial Narrow" w:hAnsi="Arial Narrow" w:cs="Arial Narrow"/>
                <w:color w:val="00000A"/>
                <w:sz w:val="22"/>
                <w:szCs w:val="22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lub równoważne tj. oprogramowanie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hypervisora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maszyn wirtualnych o poniższych funkcjonalnościach:</w:t>
            </w:r>
          </w:p>
          <w:p w14:paraId="79127F01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A"/>
                <w:sz w:val="22"/>
                <w:szCs w:val="22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59F41D9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  64-bitowa architektura hosta</w:t>
            </w:r>
          </w:p>
          <w:p w14:paraId="59ADFEAB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- obsługa 64-bitowych maszyn wirtualnych (systemów gościa) -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Debian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9,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Centos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/RHEL 6/7</w:t>
            </w:r>
          </w:p>
          <w:p w14:paraId="030FC1FD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interface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GUI menadżera serwerów i maszyn wirtualnych</w:t>
            </w:r>
          </w:p>
          <w:p w14:paraId="0E91AE8D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 możliwość zwiększania ilości pamięci RAM maszynom wirtualnym bez konieczności restartu</w:t>
            </w:r>
          </w:p>
          <w:p w14:paraId="05E20E14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 obsługa pełnych migawek (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snapshotów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 maszyn wirtualnych w locie (wirtualny dysk, RAM, metadane)</w:t>
            </w:r>
          </w:p>
          <w:p w14:paraId="4C42B7E2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 obsługa migracja maszyn wirtualnych między fizycznymi serwerami w locie (Live Migration)</w:t>
            </w:r>
          </w:p>
          <w:p w14:paraId="36952FCB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 możliwość tworzenia klastrów (puli) serwerowych, w tym także klastrów heterogenicznych (nietożsamych pod względem hardware’u, ale z procesorem tego samego producenta)</w:t>
            </w:r>
          </w:p>
          <w:p w14:paraId="14575EA8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- zapewnienie wysokiej dostępności maszyn wirtualnych w klastrze (HA - High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Availability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76D719B0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 obsługa trybu serwisowego hosta (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Maintenance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Mode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350159CB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- obsługa magazynów danych (SR - Storage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Repository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iSCSI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, NFS v3 v4, FC,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FCoE</w:t>
            </w:r>
            <w:proofErr w:type="spellEnd"/>
          </w:p>
          <w:p w14:paraId="0FDE871B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 zapewnia kompatybilność z posiadanymi przez Zamawiającego macierzami Dell EMC (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Compellent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</w:p>
          <w:p w14:paraId="66F1DFC9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 obsługa migracji wirtualnych dysków twardych w locie między magazynami danych (Storage Live Migration)</w:t>
            </w:r>
          </w:p>
          <w:p w14:paraId="68231F13" w14:textId="77777777" w:rsidR="00E019AD" w:rsidRPr="007E2342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7E2342">
              <w:rPr>
                <w:rFonts w:ascii="Arial" w:hAnsi="Arial" w:cs="Arial"/>
                <w:color w:val="00000A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proofErr w:type="spellStart"/>
            <w:r w:rsidRPr="007E2342">
              <w:rPr>
                <w:rFonts w:ascii="Arial" w:hAnsi="Arial" w:cs="Arial"/>
                <w:color w:val="00000A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obsługa</w:t>
            </w:r>
            <w:proofErr w:type="spellEnd"/>
            <w:r w:rsidRPr="007E2342">
              <w:rPr>
                <w:rFonts w:ascii="Arial" w:hAnsi="Arial" w:cs="Arial"/>
                <w:color w:val="00000A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7E2342">
              <w:rPr>
                <w:rFonts w:ascii="Arial" w:hAnsi="Arial" w:cs="Arial"/>
                <w:color w:val="00000A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sieci</w:t>
            </w:r>
            <w:proofErr w:type="spellEnd"/>
            <w:r w:rsidRPr="007E2342">
              <w:rPr>
                <w:rFonts w:ascii="Arial" w:hAnsi="Arial" w:cs="Arial"/>
                <w:color w:val="00000A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(Virtual Switch, </w:t>
            </w:r>
            <w:proofErr w:type="spellStart"/>
            <w:r w:rsidRPr="007E2342">
              <w:rPr>
                <w:rFonts w:ascii="Arial" w:hAnsi="Arial" w:cs="Arial"/>
                <w:color w:val="00000A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VLANy</w:t>
            </w:r>
            <w:proofErr w:type="spellEnd"/>
            <w:r w:rsidRPr="007E2342">
              <w:rPr>
                <w:rFonts w:ascii="Arial" w:hAnsi="Arial" w:cs="Arial"/>
                <w:color w:val="00000A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 bonding)</w:t>
            </w:r>
          </w:p>
          <w:p w14:paraId="268D2719" w14:textId="0A6A3299" w:rsidR="00ED71D8" w:rsidRDefault="00E019AD">
            <w:pPr>
              <w:pStyle w:val="TreA"/>
              <w:spacing w:after="0"/>
            </w:pPr>
            <w:r>
              <w:rPr>
                <w:rFonts w:ascii="Arial" w:hAnsi="Arial" w:cs="Arial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 wsparcie produktu w zakresie dostępności aktualizacji i nowych wersji oprogramowania na okres 1 roku</w:t>
            </w:r>
          </w:p>
        </w:tc>
      </w:tr>
      <w:tr w:rsidR="00ED71D8" w:rsidRPr="003D58D3" w14:paraId="237E8A25" w14:textId="77777777" w:rsidTr="001955BF">
        <w:trPr>
          <w:trHeight w:val="959"/>
          <w:jc w:val="right"/>
        </w:trPr>
        <w:tc>
          <w:tcPr>
            <w:tcW w:w="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450F4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2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28724" w14:textId="77777777" w:rsidR="00ED71D8" w:rsidRDefault="003E4C55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Gwarancja i wsparcie</w:t>
            </w:r>
          </w:p>
        </w:tc>
        <w:tc>
          <w:tcPr>
            <w:tcW w:w="8301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75C80" w14:textId="77777777" w:rsidR="00ED71D8" w:rsidRDefault="003E4C55">
            <w:pPr>
              <w:pStyle w:val="TreA"/>
              <w:spacing w:after="0"/>
              <w:rPr>
                <w:rStyle w:val="Brak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Brak"/>
                <w:rFonts w:ascii="Arial" w:hAnsi="Arial"/>
                <w:sz w:val="16"/>
                <w:szCs w:val="16"/>
              </w:rPr>
              <w:t>3 lata gwarancji z naprawą typu on-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</w:rPr>
              <w:t>site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</w:rPr>
              <w:t xml:space="preserve"> w trybie następny dzień roboczy </w:t>
            </w:r>
          </w:p>
          <w:p w14:paraId="70846E0B" w14:textId="77777777" w:rsidR="00ED71D8" w:rsidRDefault="003E4C55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sz w:val="16"/>
                <w:szCs w:val="16"/>
              </w:rPr>
              <w:t>prawo do zachowania dysk</w:t>
            </w:r>
            <w:r>
              <w:rPr>
                <w:rStyle w:val="Brak"/>
                <w:rFonts w:ascii="Arial" w:hAnsi="Arial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16"/>
                <w:szCs w:val="16"/>
              </w:rPr>
              <w:t>w twardych w wypadku awarii</w:t>
            </w:r>
          </w:p>
        </w:tc>
      </w:tr>
      <w:tr w:rsidR="00ED71D8" w:rsidRPr="003D58D3" w14:paraId="556C7383" w14:textId="77777777" w:rsidTr="001955BF">
        <w:trPr>
          <w:trHeight w:val="838"/>
          <w:jc w:val="right"/>
        </w:trPr>
        <w:tc>
          <w:tcPr>
            <w:tcW w:w="4705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66184" w14:textId="77777777" w:rsidR="00ED71D8" w:rsidRPr="00CE1AC0" w:rsidRDefault="00ED71D8">
            <w:pPr>
              <w:rPr>
                <w:lang w:val="pl-PL"/>
              </w:rPr>
            </w:pPr>
          </w:p>
        </w:tc>
        <w:tc>
          <w:tcPr>
            <w:tcW w:w="5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7E802" w14:textId="77777777" w:rsidR="00ED71D8" w:rsidRPr="00CE1AC0" w:rsidRDefault="00ED71D8">
            <w:pPr>
              <w:rPr>
                <w:lang w:val="pl-PL"/>
              </w:rPr>
            </w:pPr>
          </w:p>
        </w:tc>
      </w:tr>
    </w:tbl>
    <w:p w14:paraId="3C9839D0" w14:textId="77777777" w:rsidR="00ED71D8" w:rsidRDefault="00ED71D8">
      <w:pPr>
        <w:pStyle w:val="TreA"/>
        <w:widowControl w:val="0"/>
        <w:spacing w:after="0" w:line="240" w:lineRule="auto"/>
        <w:ind w:left="2" w:hanging="2"/>
        <w:jc w:val="right"/>
        <w:rPr>
          <w:rStyle w:val="Brak"/>
          <w:b/>
          <w:bCs/>
          <w:color w:val="FF0000"/>
          <w:u w:val="single" w:color="FF0000"/>
        </w:rPr>
      </w:pPr>
    </w:p>
    <w:p w14:paraId="36EEB682" w14:textId="77777777" w:rsidR="00ED71D8" w:rsidRDefault="00ED71D8">
      <w:pPr>
        <w:pStyle w:val="TreA"/>
        <w:widowControl w:val="0"/>
        <w:spacing w:after="0" w:line="240" w:lineRule="auto"/>
        <w:rPr>
          <w:rStyle w:val="Brak"/>
          <w:b/>
          <w:bCs/>
          <w:color w:val="FF0000"/>
          <w:u w:val="single" w:color="FF0000"/>
        </w:rPr>
      </w:pPr>
    </w:p>
    <w:p w14:paraId="7EDC59D0" w14:textId="77777777" w:rsidR="00ED71D8" w:rsidRDefault="00ED71D8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p w14:paraId="666E706E" w14:textId="77777777" w:rsidR="00ED71D8" w:rsidRDefault="00ED71D8">
      <w:pPr>
        <w:pStyle w:val="TreA"/>
        <w:spacing w:after="0"/>
        <w:rPr>
          <w:rStyle w:val="Brak"/>
          <w:b/>
          <w:bCs/>
          <w:color w:val="FF0000"/>
          <w:u w:val="single" w:color="FF0000"/>
        </w:rPr>
      </w:pPr>
    </w:p>
    <w:p w14:paraId="35DC0D25" w14:textId="77777777" w:rsidR="00ED71D8" w:rsidRDefault="003E4C55">
      <w:pPr>
        <w:pStyle w:val="TreAA"/>
        <w:shd w:val="clear" w:color="auto" w:fill="FFFFFF"/>
        <w:spacing w:line="276" w:lineRule="auto"/>
        <w:ind w:firstLine="426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eastAsia="Calibri" w:hAnsi="Calibri" w:cs="Calibri"/>
          <w:i/>
          <w:iCs/>
          <w:sz w:val="20"/>
          <w:szCs w:val="20"/>
        </w:rPr>
        <w:t xml:space="preserve">..............................................                                                                   </w:t>
      </w:r>
      <w:r>
        <w:rPr>
          <w:rStyle w:val="Brak"/>
          <w:rFonts w:ascii="Calibri" w:eastAsia="Calibri" w:hAnsi="Calibri" w:cs="Calibri"/>
          <w:i/>
          <w:iCs/>
          <w:sz w:val="20"/>
          <w:szCs w:val="20"/>
        </w:rPr>
        <w:tab/>
        <w:t>................................................</w:t>
      </w:r>
    </w:p>
    <w:p w14:paraId="55F10E78" w14:textId="77777777" w:rsidR="00ED71D8" w:rsidRDefault="003E4C55">
      <w:pPr>
        <w:pStyle w:val="TreAA"/>
        <w:rPr>
          <w:rStyle w:val="Brak"/>
          <w:rFonts w:ascii="Calibri" w:eastAsia="Calibri" w:hAnsi="Calibri" w:cs="Calibri"/>
          <w:i/>
          <w:iCs/>
          <w:sz w:val="18"/>
          <w:szCs w:val="18"/>
        </w:rPr>
      </w:pP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 xml:space="preserve">               Miejscowość, data       </w:t>
      </w:r>
      <w:r>
        <w:rPr>
          <w:rStyle w:val="Brak"/>
          <w:rFonts w:ascii="Calibri" w:eastAsia="Calibri" w:hAnsi="Calibri" w:cs="Calibri"/>
          <w:sz w:val="18"/>
          <w:szCs w:val="18"/>
        </w:rPr>
        <w:t xml:space="preserve">      </w:t>
      </w: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(podpis i pieczęć osoby uprawnionej </w:t>
      </w:r>
    </w:p>
    <w:p w14:paraId="1BC4FD1E" w14:textId="77777777" w:rsidR="00ED71D8" w:rsidRDefault="003E4C55">
      <w:pPr>
        <w:pStyle w:val="TreAA"/>
      </w:pP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do reprezentacji Wykonawcy)</w:t>
      </w:r>
    </w:p>
    <w:p w14:paraId="6F2F3479" w14:textId="77777777" w:rsidR="00ED71D8" w:rsidRDefault="00ED71D8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p w14:paraId="00FCF83A" w14:textId="77777777" w:rsidR="00ED71D8" w:rsidRDefault="00ED71D8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p w14:paraId="03CB7CB3" w14:textId="77777777" w:rsidR="00ED71D8" w:rsidRDefault="00ED71D8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p w14:paraId="307B9846" w14:textId="77777777" w:rsidR="00ED71D8" w:rsidRDefault="00ED71D8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p w14:paraId="108D9214" w14:textId="77777777" w:rsidR="00ED71D8" w:rsidRDefault="00ED71D8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p w14:paraId="2229B8E2" w14:textId="2723DB78" w:rsidR="00ED71D8" w:rsidRDefault="00ED71D8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p w14:paraId="25A753CD" w14:textId="1F46A4B5" w:rsidR="00913704" w:rsidRDefault="00913704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p w14:paraId="7429874C" w14:textId="77777777" w:rsidR="00913704" w:rsidRDefault="00913704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p w14:paraId="35A68D5B" w14:textId="77777777" w:rsidR="00ED71D8" w:rsidRDefault="00ED71D8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p w14:paraId="5189B6AF" w14:textId="77777777" w:rsidR="00ED71D8" w:rsidRDefault="00ED71D8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p w14:paraId="2B3238D5" w14:textId="77777777" w:rsidR="00ED71D8" w:rsidRDefault="00ED71D8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p w14:paraId="5F6BFB85" w14:textId="77777777" w:rsidR="00ED71D8" w:rsidRDefault="003E4C55" w:rsidP="00E019AD">
      <w:pPr>
        <w:pStyle w:val="TreA"/>
        <w:spacing w:after="0"/>
        <w:jc w:val="right"/>
        <w:rPr>
          <w:rStyle w:val="Brak"/>
          <w:b/>
          <w:bCs/>
          <w:color w:val="000000"/>
          <w:u w:val="single" w:color="FF0000"/>
        </w:rPr>
      </w:pPr>
      <w:r>
        <w:rPr>
          <w:rStyle w:val="Brak"/>
          <w:b/>
          <w:bCs/>
          <w:color w:val="000000"/>
          <w:u w:val="single" w:color="FF0000"/>
        </w:rPr>
        <w:lastRenderedPageBreak/>
        <w:t>Załącznik nr 2B do SIWZ</w:t>
      </w:r>
    </w:p>
    <w:p w14:paraId="4C9D053E" w14:textId="77777777" w:rsidR="00ED71D8" w:rsidRDefault="00ED71D8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tbl>
      <w:tblPr>
        <w:tblStyle w:val="TableNormal"/>
        <w:tblW w:w="10080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2"/>
        <w:gridCol w:w="1193"/>
        <w:gridCol w:w="2621"/>
        <w:gridCol w:w="171"/>
        <w:gridCol w:w="5423"/>
      </w:tblGrid>
      <w:tr w:rsidR="00ED71D8" w14:paraId="0A18E6BA" w14:textId="77777777">
        <w:trPr>
          <w:trHeight w:val="280"/>
          <w:jc w:val="right"/>
        </w:trPr>
        <w:tc>
          <w:tcPr>
            <w:tcW w:w="10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EF2E4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PRZEDMIOT ZAMÓ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en-US"/>
              </w:rPr>
              <w:t>WIENIA</w:t>
            </w:r>
          </w:p>
        </w:tc>
      </w:tr>
      <w:tr w:rsidR="00ED71D8" w14:paraId="5AFFA822" w14:textId="77777777" w:rsidTr="001955BF">
        <w:trPr>
          <w:trHeight w:val="697"/>
          <w:jc w:val="right"/>
        </w:trPr>
        <w:tc>
          <w:tcPr>
            <w:tcW w:w="6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83580" w14:textId="77777777" w:rsidR="00ED71D8" w:rsidRPr="0079210A" w:rsidRDefault="003E4C55">
            <w:pPr>
              <w:pStyle w:val="TreA"/>
              <w:spacing w:after="0"/>
              <w:jc w:val="center"/>
              <w:rPr>
                <w:color w:val="auto"/>
              </w:rPr>
            </w:pPr>
            <w:r w:rsidRPr="0079210A">
              <w:rPr>
                <w:rStyle w:val="Brak"/>
                <w:rFonts w:ascii="Arial" w:hAnsi="Arial"/>
                <w:b/>
                <w:bCs/>
                <w:color w:val="auto"/>
                <w:u w:color="FF0000"/>
              </w:rPr>
              <w:t>1</w:t>
            </w:r>
          </w:p>
        </w:tc>
        <w:tc>
          <w:tcPr>
            <w:tcW w:w="3985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957B9" w14:textId="77777777" w:rsidR="00ED71D8" w:rsidRPr="0079210A" w:rsidRDefault="003E4C55">
            <w:pPr>
              <w:pStyle w:val="TreA"/>
              <w:spacing w:after="0"/>
              <w:rPr>
                <w:color w:val="auto"/>
              </w:rPr>
            </w:pPr>
            <w:r w:rsidRPr="0079210A">
              <w:rPr>
                <w:rStyle w:val="Brak"/>
                <w:rFonts w:ascii="Arial" w:hAnsi="Arial"/>
                <w:b/>
                <w:bCs/>
                <w:color w:val="auto"/>
                <w:sz w:val="24"/>
                <w:szCs w:val="24"/>
                <w:u w:color="FF0000"/>
                <w:lang w:val="de-DE"/>
              </w:rPr>
              <w:t xml:space="preserve">ZESTAW SERWEROWY </w:t>
            </w:r>
          </w:p>
        </w:tc>
        <w:tc>
          <w:tcPr>
            <w:tcW w:w="5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74785" w14:textId="77777777" w:rsidR="00ED71D8" w:rsidRDefault="003E4C55">
            <w:pPr>
              <w:pStyle w:val="TreA"/>
              <w:spacing w:before="60"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es-ES_tradnl"/>
              </w:rPr>
              <w:t>ILO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ŚĆ (SZT.)</w:t>
            </w:r>
          </w:p>
        </w:tc>
      </w:tr>
      <w:tr w:rsidR="00ED71D8" w14:paraId="28D31267" w14:textId="77777777" w:rsidTr="001955BF">
        <w:trPr>
          <w:trHeight w:val="1140"/>
          <w:jc w:val="right"/>
        </w:trPr>
        <w:tc>
          <w:tcPr>
            <w:tcW w:w="6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1CE212FF" w14:textId="77777777" w:rsidR="00ED71D8" w:rsidRDefault="00ED71D8"/>
        </w:tc>
        <w:tc>
          <w:tcPr>
            <w:tcW w:w="3985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27FF70AB" w14:textId="77777777" w:rsidR="00ED71D8" w:rsidRDefault="00ED71D8"/>
        </w:tc>
        <w:tc>
          <w:tcPr>
            <w:tcW w:w="5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1BED7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1 zestaw</w:t>
            </w:r>
          </w:p>
        </w:tc>
      </w:tr>
      <w:tr w:rsidR="00ED71D8" w:rsidRPr="003D58D3" w14:paraId="2D689453" w14:textId="77777777" w:rsidTr="001955BF">
        <w:trPr>
          <w:trHeight w:val="440"/>
          <w:jc w:val="right"/>
        </w:trPr>
        <w:tc>
          <w:tcPr>
            <w:tcW w:w="46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75BA28" w14:textId="77777777" w:rsidR="00ED71D8" w:rsidRDefault="003E4C55"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SKŁAD ZESTAWU</w:t>
            </w:r>
          </w:p>
        </w:tc>
        <w:tc>
          <w:tcPr>
            <w:tcW w:w="5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367F8" w14:textId="77777777" w:rsidR="00ED71D8" w:rsidRDefault="003E4C55">
            <w:pPr>
              <w:pStyle w:val="TreA"/>
              <w:spacing w:after="0"/>
            </w:pPr>
            <w:r>
              <w:rPr>
                <w:rStyle w:val="Brak"/>
                <w:sz w:val="18"/>
                <w:szCs w:val="18"/>
              </w:rPr>
              <w:t>W skład zestawu wchodzą 2 tożsame serwery o poniższych minimalnych parametrach technicznych</w:t>
            </w:r>
          </w:p>
        </w:tc>
      </w:tr>
      <w:tr w:rsidR="001955BF" w14:paraId="3D2C473B" w14:textId="77777777" w:rsidTr="001955BF">
        <w:trPr>
          <w:trHeight w:val="410"/>
          <w:jc w:val="right"/>
        </w:trPr>
        <w:tc>
          <w:tcPr>
            <w:tcW w:w="46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0EF81D" w14:textId="77777777" w:rsidR="001955BF" w:rsidRDefault="001955BF" w:rsidP="001955BF"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NAZWA PRODUCENTA</w:t>
            </w:r>
          </w:p>
        </w:tc>
        <w:tc>
          <w:tcPr>
            <w:tcW w:w="5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1EDD78" w14:textId="77777777" w:rsidR="001955BF" w:rsidRDefault="001955BF" w:rsidP="001955BF">
            <w:pPr>
              <w:rPr>
                <w:vertAlign w:val="subscript"/>
              </w:rPr>
            </w:pPr>
          </w:p>
          <w:p w14:paraId="795140B5" w14:textId="3A22F898" w:rsidR="001955BF" w:rsidRDefault="001955BF" w:rsidP="001955BF">
            <w:r w:rsidRPr="004167A1">
              <w:rPr>
                <w:vertAlign w:val="subscript"/>
              </w:rPr>
              <w:t>…………………………………………</w:t>
            </w:r>
            <w:r>
              <w:rPr>
                <w:vertAlign w:val="subscript"/>
              </w:rPr>
              <w:t>………………………………</w:t>
            </w:r>
            <w:r w:rsidRPr="004167A1">
              <w:rPr>
                <w:vertAlign w:val="subscript"/>
              </w:rPr>
              <w:t>………….</w:t>
            </w:r>
          </w:p>
        </w:tc>
      </w:tr>
      <w:tr w:rsidR="001955BF" w:rsidRPr="0079210A" w14:paraId="73D88A5C" w14:textId="77777777" w:rsidTr="001955BF">
        <w:trPr>
          <w:trHeight w:val="410"/>
          <w:jc w:val="right"/>
        </w:trPr>
        <w:tc>
          <w:tcPr>
            <w:tcW w:w="46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5766D" w14:textId="77777777" w:rsidR="001955BF" w:rsidRPr="00CE1AC0" w:rsidRDefault="001955BF" w:rsidP="001955BF">
            <w:pPr>
              <w:rPr>
                <w:lang w:val="pl-PL"/>
              </w:rPr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OZNACZENIE MODELU </w:t>
            </w:r>
            <w:r w:rsidRPr="00CE1AC0">
              <w:rPr>
                <w:rStyle w:val="Brak"/>
                <w:b/>
                <w:bCs/>
                <w:i/>
                <w:iCs/>
                <w:sz w:val="16"/>
                <w:szCs w:val="16"/>
                <w:lang w:val="pl-PL"/>
              </w:rPr>
              <w:t>(należy wskazać pełne oznaczenie literowe i numeryczne)</w:t>
            </w:r>
          </w:p>
        </w:tc>
        <w:tc>
          <w:tcPr>
            <w:tcW w:w="5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A7BB4E" w14:textId="77777777" w:rsidR="001955BF" w:rsidRPr="004167A1" w:rsidRDefault="001955BF" w:rsidP="001955BF">
            <w:pPr>
              <w:rPr>
                <w:vertAlign w:val="subscript"/>
                <w:lang w:val="pl-PL"/>
              </w:rPr>
            </w:pPr>
          </w:p>
          <w:p w14:paraId="5A8D2530" w14:textId="3FC9823E" w:rsidR="001955BF" w:rsidRPr="00CE1AC0" w:rsidRDefault="001955BF" w:rsidP="001955BF">
            <w:pPr>
              <w:rPr>
                <w:lang w:val="pl-PL"/>
              </w:rPr>
            </w:pPr>
            <w:r w:rsidRPr="004167A1">
              <w:rPr>
                <w:vertAlign w:val="subscript"/>
              </w:rPr>
              <w:t>…………………………………………</w:t>
            </w:r>
            <w:r>
              <w:rPr>
                <w:vertAlign w:val="subscript"/>
              </w:rPr>
              <w:t>………………………………</w:t>
            </w:r>
            <w:r w:rsidRPr="004167A1">
              <w:rPr>
                <w:vertAlign w:val="subscript"/>
              </w:rPr>
              <w:t>………….</w:t>
            </w:r>
          </w:p>
        </w:tc>
      </w:tr>
      <w:tr w:rsidR="001955BF" w:rsidRPr="0079210A" w14:paraId="6914C6D9" w14:textId="77777777" w:rsidTr="001955BF">
        <w:trPr>
          <w:trHeight w:val="883"/>
          <w:jc w:val="right"/>
        </w:trPr>
        <w:tc>
          <w:tcPr>
            <w:tcW w:w="46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40E927" w14:textId="77777777" w:rsidR="001955BF" w:rsidRPr="00CE1AC0" w:rsidRDefault="001955BF" w:rsidP="001955BF">
            <w:pPr>
              <w:rPr>
                <w:lang w:val="pl-PL"/>
              </w:rPr>
            </w:pPr>
            <w:r w:rsidRPr="00CE1AC0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 Oświadczam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, </w:t>
            </w:r>
            <w:r w:rsidRPr="00CE1AC0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>że oferowany sprzęt spełnia poniższe minimalne parametry techniczne wymagane przez zamawiającego (należy wskazać odpowiednio TAK/NIE)</w:t>
            </w:r>
          </w:p>
        </w:tc>
        <w:tc>
          <w:tcPr>
            <w:tcW w:w="5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96555F" w14:textId="77777777" w:rsidR="001955BF" w:rsidRDefault="001955BF" w:rsidP="001955BF">
            <w:pPr>
              <w:rPr>
                <w:vertAlign w:val="subscript"/>
                <w:lang w:val="pl-PL"/>
              </w:rPr>
            </w:pPr>
          </w:p>
          <w:p w14:paraId="1255F6FB" w14:textId="77777777" w:rsidR="001955BF" w:rsidRPr="001955BF" w:rsidRDefault="001955BF" w:rsidP="001955BF">
            <w:pPr>
              <w:rPr>
                <w:vertAlign w:val="subscript"/>
                <w:lang w:val="pl-PL"/>
              </w:rPr>
            </w:pPr>
          </w:p>
          <w:p w14:paraId="363D4F37" w14:textId="06F0AA05" w:rsidR="001955BF" w:rsidRPr="00CE1AC0" w:rsidRDefault="001955BF" w:rsidP="001955BF">
            <w:pPr>
              <w:rPr>
                <w:lang w:val="pl-PL"/>
              </w:rPr>
            </w:pPr>
            <w:r w:rsidRPr="004167A1">
              <w:rPr>
                <w:vertAlign w:val="subscript"/>
              </w:rPr>
              <w:t>…………………………………………</w:t>
            </w:r>
            <w:r>
              <w:rPr>
                <w:vertAlign w:val="subscript"/>
              </w:rPr>
              <w:t>………………………………</w:t>
            </w:r>
            <w:r w:rsidRPr="004167A1">
              <w:rPr>
                <w:vertAlign w:val="subscript"/>
              </w:rPr>
              <w:t>………….</w:t>
            </w:r>
          </w:p>
        </w:tc>
      </w:tr>
      <w:tr w:rsidR="00ED71D8" w:rsidRPr="003D58D3" w14:paraId="48FEE98D" w14:textId="77777777">
        <w:trPr>
          <w:trHeight w:val="410"/>
          <w:jc w:val="right"/>
        </w:trPr>
        <w:tc>
          <w:tcPr>
            <w:tcW w:w="10080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1D52D0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4"/>
                <w:szCs w:val="14"/>
              </w:rPr>
              <w:t>Minimalne parametry techniczne Wymagane przez Zamawiającego</w:t>
            </w:r>
          </w:p>
        </w:tc>
      </w:tr>
      <w:tr w:rsidR="00ED71D8" w14:paraId="0F796E50" w14:textId="77777777" w:rsidTr="001955BF">
        <w:trPr>
          <w:trHeight w:val="410"/>
          <w:jc w:val="right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52A6F4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DBCB96" w14:textId="77777777" w:rsidR="00ED71D8" w:rsidRDefault="003E4C55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Zastosowanie</w:t>
            </w:r>
          </w:p>
        </w:tc>
        <w:tc>
          <w:tcPr>
            <w:tcW w:w="82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1E1788" w14:textId="77777777" w:rsidR="00ED71D8" w:rsidRDefault="003E4C55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sz w:val="16"/>
                <w:szCs w:val="16"/>
              </w:rPr>
              <w:t>Wirtualizacja</w:t>
            </w:r>
          </w:p>
        </w:tc>
      </w:tr>
      <w:tr w:rsidR="00ED71D8" w:rsidRPr="003D58D3" w14:paraId="386CA2F3" w14:textId="77777777" w:rsidTr="001955BF">
        <w:trPr>
          <w:trHeight w:val="2786"/>
          <w:jc w:val="right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89A57D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E8F9D" w14:textId="77777777" w:rsidR="00ED71D8" w:rsidRDefault="003E4C55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es-ES_tradnl"/>
              </w:rPr>
              <w:t>Procesory</w:t>
            </w:r>
          </w:p>
        </w:tc>
        <w:tc>
          <w:tcPr>
            <w:tcW w:w="2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F866C2" w14:textId="7FF8145C" w:rsidR="00ED71D8" w:rsidRDefault="003E4C55">
            <w:pPr>
              <w:pStyle w:val="TreA"/>
              <w:spacing w:after="0"/>
              <w:rPr>
                <w:rStyle w:val="Brak"/>
                <w:sz w:val="18"/>
                <w:szCs w:val="18"/>
              </w:rPr>
            </w:pPr>
            <w:r>
              <w:rPr>
                <w:rStyle w:val="Brak"/>
                <w:sz w:val="18"/>
                <w:szCs w:val="18"/>
              </w:rPr>
              <w:t xml:space="preserve">2 procesory, min. 10 fizycznych rdzeni (min.2 wątki/rdzeń), osiągające wynik nie gorszy niż 22 000 pkt. w </w:t>
            </w:r>
            <w:proofErr w:type="spellStart"/>
            <w:r>
              <w:rPr>
                <w:rStyle w:val="Brak"/>
                <w:sz w:val="18"/>
                <w:szCs w:val="18"/>
              </w:rPr>
              <w:t>tekś</w:t>
            </w:r>
            <w:r>
              <w:rPr>
                <w:rStyle w:val="Brak"/>
                <w:sz w:val="18"/>
                <w:szCs w:val="18"/>
                <w:lang w:val="de-DE"/>
              </w:rPr>
              <w:t>cie</w:t>
            </w:r>
            <w:proofErr w:type="spellEnd"/>
            <w:r>
              <w:rPr>
                <w:rStyle w:val="Brak"/>
                <w:sz w:val="18"/>
                <w:szCs w:val="18"/>
                <w:lang w:val="de-DE"/>
              </w:rPr>
              <w:t xml:space="preserve"> Multi CPU </w:t>
            </w:r>
            <w:proofErr w:type="spellStart"/>
            <w:r>
              <w:rPr>
                <w:rStyle w:val="Brak"/>
                <w:sz w:val="18"/>
                <w:szCs w:val="18"/>
                <w:lang w:val="de-DE"/>
              </w:rPr>
              <w:t>PassMark</w:t>
            </w:r>
            <w:proofErr w:type="spellEnd"/>
            <w:r>
              <w:rPr>
                <w:rStyle w:val="Brak"/>
                <w:sz w:val="18"/>
                <w:szCs w:val="18"/>
                <w:lang w:val="de-DE"/>
              </w:rPr>
              <w:t xml:space="preserve"> </w:t>
            </w:r>
            <w:r>
              <w:rPr>
                <w:rStyle w:val="Brak"/>
                <w:sz w:val="18"/>
                <w:szCs w:val="18"/>
              </w:rPr>
              <w:t xml:space="preserve">– CPU Mark; wyniki dostępne na stronie: </w:t>
            </w:r>
            <w:hyperlink r:id="rId7" w:history="1">
              <w:r>
                <w:rPr>
                  <w:rStyle w:val="Hyperlink0"/>
                  <w:sz w:val="18"/>
                  <w:szCs w:val="18"/>
                </w:rPr>
                <w:t>http://www.cpubenchmark.net</w:t>
              </w:r>
            </w:hyperlink>
            <w:r>
              <w:rPr>
                <w:rStyle w:val="Brak"/>
                <w:sz w:val="18"/>
                <w:szCs w:val="18"/>
              </w:rPr>
              <w:t xml:space="preserve"> na dzień 08.08.2019 r. (w załączeniu SIWZ wydruk ze strony z tej daty</w:t>
            </w:r>
            <w:r w:rsidR="009C5423">
              <w:rPr>
                <w:rStyle w:val="Brak"/>
                <w:sz w:val="18"/>
                <w:szCs w:val="18"/>
              </w:rPr>
              <w:t>– zał. nr 5 do SIWZ</w:t>
            </w:r>
            <w:r>
              <w:rPr>
                <w:rStyle w:val="Brak"/>
                <w:sz w:val="18"/>
                <w:szCs w:val="18"/>
              </w:rPr>
              <w:t>)</w:t>
            </w:r>
          </w:p>
          <w:p w14:paraId="308AE988" w14:textId="77777777" w:rsidR="00ED71D8" w:rsidRDefault="00ED71D8">
            <w:pPr>
              <w:pStyle w:val="TreA"/>
              <w:spacing w:after="0"/>
              <w:rPr>
                <w:rStyle w:val="Brak"/>
              </w:rPr>
            </w:pPr>
          </w:p>
          <w:p w14:paraId="5C2DE411" w14:textId="77777777" w:rsidR="00ED71D8" w:rsidRDefault="003E4C55">
            <w:pPr>
              <w:pStyle w:val="TreA"/>
              <w:spacing w:after="0"/>
            </w:pPr>
            <w:r>
              <w:rPr>
                <w:rStyle w:val="Brak"/>
                <w:sz w:val="18"/>
                <w:szCs w:val="18"/>
              </w:rPr>
              <w:t xml:space="preserve">Procesory muszą obsługiwać pamięć </w:t>
            </w:r>
            <w:proofErr w:type="spellStart"/>
            <w:r>
              <w:rPr>
                <w:rStyle w:val="Brak"/>
                <w:sz w:val="18"/>
                <w:szCs w:val="18"/>
                <w:lang w:val="de-DE"/>
              </w:rPr>
              <w:t>typu</w:t>
            </w:r>
            <w:proofErr w:type="spellEnd"/>
            <w:r>
              <w:rPr>
                <w:rStyle w:val="Brak"/>
                <w:sz w:val="18"/>
                <w:szCs w:val="18"/>
                <w:lang w:val="de-DE"/>
              </w:rPr>
              <w:t xml:space="preserve"> DDR4</w:t>
            </w:r>
          </w:p>
        </w:tc>
        <w:tc>
          <w:tcPr>
            <w:tcW w:w="559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933BF6" w14:textId="77777777" w:rsidR="00ED71D8" w:rsidRDefault="003E4C55">
            <w:pPr>
              <w:pStyle w:val="TreA"/>
              <w:spacing w:after="0"/>
              <w:rPr>
                <w:rStyle w:val="Brak"/>
              </w:rPr>
            </w:pPr>
            <w:proofErr w:type="spellStart"/>
            <w:r>
              <w:rPr>
                <w:rStyle w:val="Brak"/>
                <w:lang w:val="de-DE"/>
              </w:rPr>
              <w:t>Producent</w:t>
            </w:r>
            <w:proofErr w:type="spellEnd"/>
            <w:r>
              <w:rPr>
                <w:rStyle w:val="Brak"/>
                <w:lang w:val="de-DE"/>
              </w:rPr>
              <w:t xml:space="preserve"> </w:t>
            </w:r>
            <w:r>
              <w:rPr>
                <w:rStyle w:val="Brak"/>
                <w:i/>
                <w:iCs/>
                <w:sz w:val="16"/>
                <w:szCs w:val="16"/>
                <w:lang w:val="de-DE"/>
              </w:rPr>
              <w:t>(</w:t>
            </w:r>
            <w:proofErr w:type="spellStart"/>
            <w:r>
              <w:rPr>
                <w:rStyle w:val="Brak"/>
                <w:i/>
                <w:iCs/>
                <w:sz w:val="16"/>
                <w:szCs w:val="16"/>
                <w:lang w:val="de-DE"/>
              </w:rPr>
              <w:t>należy</w:t>
            </w:r>
            <w:proofErr w:type="spellEnd"/>
            <w:r>
              <w:rPr>
                <w:rStyle w:val="Brak"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Style w:val="Brak"/>
                <w:i/>
                <w:iCs/>
                <w:sz w:val="16"/>
                <w:szCs w:val="16"/>
                <w:lang w:val="de-DE"/>
              </w:rPr>
              <w:t>wskazać</w:t>
            </w:r>
            <w:proofErr w:type="spellEnd"/>
            <w:r>
              <w:rPr>
                <w:rStyle w:val="Brak"/>
                <w:i/>
                <w:iCs/>
                <w:sz w:val="16"/>
                <w:szCs w:val="16"/>
                <w:lang w:val="de-DE"/>
              </w:rPr>
              <w:t>)</w:t>
            </w:r>
            <w:r>
              <w:rPr>
                <w:rStyle w:val="Brak"/>
                <w:i/>
                <w:iCs/>
                <w:lang w:val="de-DE"/>
              </w:rPr>
              <w:t>:</w:t>
            </w:r>
            <w:r>
              <w:rPr>
                <w:rStyle w:val="Brak"/>
                <w:lang w:val="de-DE"/>
              </w:rPr>
              <w:t xml:space="preserve"> ……………………………………………</w:t>
            </w:r>
          </w:p>
          <w:p w14:paraId="167039C4" w14:textId="77777777" w:rsidR="00ED71D8" w:rsidRDefault="003E4C55">
            <w:pPr>
              <w:pStyle w:val="TreA"/>
              <w:spacing w:after="0"/>
              <w:rPr>
                <w:rStyle w:val="Brak"/>
              </w:rPr>
            </w:pPr>
            <w:r>
              <w:rPr>
                <w:rStyle w:val="Brak"/>
                <w:lang w:val="de-DE"/>
              </w:rPr>
              <w:t xml:space="preserve"> </w:t>
            </w:r>
          </w:p>
          <w:p w14:paraId="6A64CF2B" w14:textId="77777777" w:rsidR="00ED71D8" w:rsidRDefault="003E4C55">
            <w:pPr>
              <w:pStyle w:val="TreA"/>
              <w:spacing w:after="0"/>
            </w:pPr>
            <w:r>
              <w:rPr>
                <w:rStyle w:val="Brak"/>
              </w:rPr>
              <w:t>M</w:t>
            </w:r>
            <w:r>
              <w:rPr>
                <w:rStyle w:val="Brak"/>
                <w:lang w:val="it-IT"/>
              </w:rPr>
              <w:t xml:space="preserve">odel </w:t>
            </w:r>
            <w:r>
              <w:rPr>
                <w:rStyle w:val="Brak"/>
                <w:b/>
                <w:bCs/>
                <w:i/>
                <w:iCs/>
                <w:sz w:val="16"/>
                <w:szCs w:val="16"/>
              </w:rPr>
              <w:t>(należy wskazać pełne oznaczenie literowe i numeryczne)</w:t>
            </w:r>
            <w:r>
              <w:rPr>
                <w:rStyle w:val="Brak"/>
                <w:lang w:val="it-IT"/>
              </w:rPr>
              <w:t>: ..............................</w:t>
            </w:r>
          </w:p>
        </w:tc>
      </w:tr>
      <w:tr w:rsidR="00ED71D8" w:rsidRPr="003D58D3" w14:paraId="6B68F7AE" w14:textId="77777777" w:rsidTr="001955BF">
        <w:trPr>
          <w:trHeight w:val="507"/>
          <w:jc w:val="right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B4278F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E6647" w14:textId="77777777" w:rsidR="00ED71D8" w:rsidRDefault="003E4C55">
            <w:pPr>
              <w:pStyle w:val="western"/>
              <w:spacing w:before="0" w:after="0" w:line="276" w:lineRule="auto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 xml:space="preserve">Pamięć </w:t>
            </w: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de-DE"/>
              </w:rPr>
              <w:t>RAM</w:t>
            </w:r>
          </w:p>
        </w:tc>
        <w:tc>
          <w:tcPr>
            <w:tcW w:w="82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676A7" w14:textId="77777777" w:rsidR="00ED71D8" w:rsidRDefault="003E4C55">
            <w:pPr>
              <w:pStyle w:val="TreA"/>
              <w:spacing w:before="57" w:after="57"/>
              <w:rPr>
                <w:rStyle w:val="Brak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Brak"/>
                <w:rFonts w:ascii="Arial" w:hAnsi="Arial"/>
                <w:sz w:val="16"/>
                <w:szCs w:val="16"/>
              </w:rPr>
              <w:t>256 GB</w:t>
            </w:r>
          </w:p>
          <w:p w14:paraId="0D82BBBD" w14:textId="77777777" w:rsidR="00ED71D8" w:rsidRDefault="003E4C55">
            <w:pPr>
              <w:pStyle w:val="TreA"/>
              <w:spacing w:before="57" w:after="57"/>
            </w:pPr>
            <w:r>
              <w:rPr>
                <w:rStyle w:val="Brak"/>
                <w:rFonts w:ascii="Arial" w:hAnsi="Arial"/>
                <w:sz w:val="16"/>
                <w:szCs w:val="16"/>
              </w:rPr>
              <w:t>Możliwość rozszerzenia do min. 384 GB</w:t>
            </w:r>
          </w:p>
        </w:tc>
      </w:tr>
      <w:tr w:rsidR="00ED71D8" w:rsidRPr="003D58D3" w14:paraId="082FEDEB" w14:textId="77777777" w:rsidTr="001955BF">
        <w:trPr>
          <w:trHeight w:val="507"/>
          <w:jc w:val="right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F2CCFE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AEECA3" w14:textId="77777777" w:rsidR="00ED71D8" w:rsidRDefault="003E4C55">
            <w:pPr>
              <w:pStyle w:val="western"/>
              <w:spacing w:before="0" w:after="0" w:line="276" w:lineRule="auto"/>
              <w:rPr>
                <w:rStyle w:val="Brak"/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da-DK"/>
              </w:rPr>
              <w:t>Interfejs</w:t>
            </w:r>
          </w:p>
          <w:p w14:paraId="0EB9042E" w14:textId="77777777" w:rsidR="00ED71D8" w:rsidRDefault="003E4C55">
            <w:pPr>
              <w:pStyle w:val="western"/>
              <w:spacing w:before="0" w:after="0" w:line="276" w:lineRule="auto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sieciowy</w:t>
            </w:r>
          </w:p>
        </w:tc>
        <w:tc>
          <w:tcPr>
            <w:tcW w:w="82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21FD1" w14:textId="77777777" w:rsidR="00ED71D8" w:rsidRDefault="003E4C55">
            <w:pPr>
              <w:pStyle w:val="TreA"/>
              <w:spacing w:before="57" w:after="57"/>
              <w:rPr>
                <w:rStyle w:val="Brak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Brak"/>
                <w:rFonts w:ascii="Arial" w:hAnsi="Arial"/>
                <w:sz w:val="16"/>
                <w:szCs w:val="16"/>
              </w:rPr>
              <w:t>4x RJ-45 1GbE</w:t>
            </w:r>
          </w:p>
          <w:p w14:paraId="7FEB7D39" w14:textId="77777777" w:rsidR="00ED71D8" w:rsidRDefault="003E4C55">
            <w:pPr>
              <w:pStyle w:val="TreA"/>
              <w:spacing w:before="57" w:after="57"/>
            </w:pPr>
            <w:r>
              <w:rPr>
                <w:rStyle w:val="Brak"/>
                <w:rFonts w:ascii="Arial" w:hAnsi="Arial"/>
                <w:sz w:val="16"/>
                <w:szCs w:val="16"/>
              </w:rPr>
              <w:t>2x RJ-45 10G</w:t>
            </w:r>
          </w:p>
        </w:tc>
      </w:tr>
      <w:tr w:rsidR="00ED71D8" w:rsidRPr="003D58D3" w14:paraId="5546319A" w14:textId="77777777" w:rsidTr="001955BF">
        <w:trPr>
          <w:trHeight w:val="460"/>
          <w:jc w:val="right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C70DBD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66DC6F" w14:textId="77777777" w:rsidR="00ED71D8" w:rsidRDefault="003E4C55">
            <w:pPr>
              <w:pStyle w:val="western"/>
              <w:spacing w:before="0" w:after="0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Pamięć masowa</w:t>
            </w:r>
          </w:p>
        </w:tc>
        <w:tc>
          <w:tcPr>
            <w:tcW w:w="82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2360D2" w14:textId="77777777" w:rsidR="00ED71D8" w:rsidRDefault="003E4C55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sz w:val="16"/>
                <w:szCs w:val="16"/>
              </w:rPr>
              <w:t>2x SSD min. 100 GB skonfigurowane w RAID 1</w:t>
            </w:r>
          </w:p>
        </w:tc>
      </w:tr>
      <w:tr w:rsidR="00ED71D8" w14:paraId="3B08AA8F" w14:textId="77777777" w:rsidTr="001955BF">
        <w:trPr>
          <w:trHeight w:val="460"/>
          <w:jc w:val="right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9CE92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A6608D" w14:textId="77777777" w:rsidR="00ED71D8" w:rsidRDefault="003E4C55">
            <w:pPr>
              <w:pStyle w:val="western"/>
              <w:spacing w:before="0" w:after="0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it-IT"/>
              </w:rPr>
              <w:t>Nap</w:t>
            </w:r>
            <w:proofErr w:type="spellStart"/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ęd</w:t>
            </w:r>
            <w:proofErr w:type="spellEnd"/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 xml:space="preserve"> optyczny</w:t>
            </w:r>
          </w:p>
        </w:tc>
        <w:tc>
          <w:tcPr>
            <w:tcW w:w="82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D2CCD4" w14:textId="77777777" w:rsidR="00ED71D8" w:rsidRDefault="003E4C55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sz w:val="16"/>
                <w:szCs w:val="16"/>
              </w:rPr>
              <w:t>DVD-RW</w:t>
            </w:r>
          </w:p>
        </w:tc>
      </w:tr>
      <w:tr w:rsidR="00ED71D8" w14:paraId="3BFF32AE" w14:textId="77777777" w:rsidTr="001955BF">
        <w:trPr>
          <w:trHeight w:val="410"/>
          <w:jc w:val="right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4015C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4FAA5" w14:textId="77777777" w:rsidR="00ED71D8" w:rsidRDefault="003E4C55">
            <w:pPr>
              <w:pStyle w:val="western"/>
              <w:spacing w:before="0" w:after="0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Zasilanie</w:t>
            </w:r>
          </w:p>
        </w:tc>
        <w:tc>
          <w:tcPr>
            <w:tcW w:w="82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8045B7" w14:textId="77777777" w:rsidR="00ED71D8" w:rsidRDefault="003E4C55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sz w:val="16"/>
                <w:szCs w:val="16"/>
              </w:rPr>
              <w:t>Redundantne zasilacze</w:t>
            </w:r>
          </w:p>
        </w:tc>
      </w:tr>
      <w:tr w:rsidR="00ED71D8" w14:paraId="19AC3ABB" w14:textId="77777777" w:rsidTr="001955BF">
        <w:trPr>
          <w:trHeight w:val="890"/>
          <w:jc w:val="right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815B3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7561BA" w14:textId="77777777" w:rsidR="00ED71D8" w:rsidRDefault="003E4C55">
            <w:pPr>
              <w:pStyle w:val="western"/>
              <w:spacing w:before="0" w:after="0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Kontrolery</w:t>
            </w:r>
          </w:p>
        </w:tc>
        <w:tc>
          <w:tcPr>
            <w:tcW w:w="82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32CD0E" w14:textId="77777777" w:rsidR="00ED71D8" w:rsidRDefault="00ED71D8">
            <w:pPr>
              <w:pStyle w:val="TreA"/>
              <w:spacing w:after="0"/>
              <w:rPr>
                <w:rStyle w:val="Brak"/>
                <w:rFonts w:ascii="Arial" w:eastAsia="Arial" w:hAnsi="Arial" w:cs="Arial"/>
                <w:sz w:val="16"/>
                <w:szCs w:val="16"/>
                <w:lang w:val="en-US"/>
              </w:rPr>
            </w:pPr>
          </w:p>
          <w:p w14:paraId="71F13334" w14:textId="77777777" w:rsidR="00ED71D8" w:rsidRPr="00CE1AC0" w:rsidRDefault="003E4C55">
            <w:pPr>
              <w:pStyle w:val="TreA"/>
              <w:spacing w:after="0"/>
              <w:rPr>
                <w:rStyle w:val="Brak"/>
                <w:rFonts w:ascii="Arial" w:eastAsia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lang w:val="en-US"/>
              </w:rPr>
              <w:t>Sprzętowy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lang w:val="en-US"/>
              </w:rPr>
              <w:t xml:space="preserve"> RAID (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lang w:val="en-US"/>
              </w:rPr>
              <w:t>obsługa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lang w:val="en-US"/>
              </w:rPr>
              <w:t xml:space="preserve"> RAID 0,1,6,10,60)</w:t>
            </w:r>
          </w:p>
          <w:p w14:paraId="4D4636AC" w14:textId="77777777" w:rsidR="00ED71D8" w:rsidRPr="00CE1AC0" w:rsidRDefault="003E4C55">
            <w:pPr>
              <w:pStyle w:val="TreA"/>
              <w:spacing w:after="0"/>
              <w:rPr>
                <w:lang w:val="en-US"/>
              </w:rPr>
            </w:pPr>
            <w:proofErr w:type="spellStart"/>
            <w:r>
              <w:rPr>
                <w:rStyle w:val="Brak"/>
                <w:rFonts w:ascii="Arial" w:hAnsi="Arial"/>
                <w:sz w:val="16"/>
                <w:szCs w:val="16"/>
                <w:lang w:val="en-US"/>
              </w:rPr>
              <w:t>Fibre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  <w:lang w:val="en-US"/>
              </w:rPr>
              <w:t xml:space="preserve"> Channel Dual Port 16Gb/s</w:t>
            </w:r>
          </w:p>
        </w:tc>
      </w:tr>
      <w:tr w:rsidR="00ED71D8" w:rsidRPr="003D58D3" w14:paraId="047D5247" w14:textId="77777777" w:rsidTr="001955BF">
        <w:trPr>
          <w:trHeight w:val="1140"/>
          <w:jc w:val="right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5CE07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lastRenderedPageBreak/>
              <w:t>9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DE84B" w14:textId="77777777" w:rsidR="00ED71D8" w:rsidRDefault="003E4C55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b/>
                <w:bCs/>
                <w:color w:val="000000"/>
                <w:sz w:val="16"/>
                <w:szCs w:val="16"/>
                <w:u w:color="000000"/>
              </w:rPr>
              <w:t>Pozostałe</w:t>
            </w:r>
          </w:p>
        </w:tc>
        <w:tc>
          <w:tcPr>
            <w:tcW w:w="82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54191" w14:textId="77777777" w:rsidR="00ED71D8" w:rsidRDefault="003E4C55">
            <w:pPr>
              <w:pStyle w:val="TreA"/>
              <w:spacing w:after="0"/>
              <w:rPr>
                <w:rStyle w:val="Brak"/>
              </w:rPr>
            </w:pPr>
            <w:r>
              <w:rPr>
                <w:rStyle w:val="Brak"/>
                <w:rFonts w:ascii="Arial" w:hAnsi="Arial"/>
                <w:sz w:val="16"/>
                <w:szCs w:val="16"/>
              </w:rPr>
              <w:t>szyny ruchome teleskopowe</w:t>
            </w:r>
          </w:p>
          <w:p w14:paraId="60C1139E" w14:textId="77777777" w:rsidR="00ED71D8" w:rsidRDefault="003E4C55">
            <w:pPr>
              <w:pStyle w:val="TreA"/>
              <w:spacing w:after="0"/>
              <w:rPr>
                <w:rStyle w:val="Brak"/>
              </w:rPr>
            </w:pPr>
            <w:r>
              <w:rPr>
                <w:rStyle w:val="Brak"/>
                <w:rFonts w:ascii="Arial" w:hAnsi="Arial"/>
                <w:sz w:val="16"/>
                <w:szCs w:val="16"/>
              </w:rPr>
              <w:t xml:space="preserve">komplet kabli zasilających </w:t>
            </w:r>
          </w:p>
          <w:p w14:paraId="6A1A7A39" w14:textId="77777777" w:rsidR="00ED71D8" w:rsidRDefault="003E4C55">
            <w:pPr>
              <w:pStyle w:val="TreA"/>
              <w:spacing w:after="0"/>
              <w:rPr>
                <w:rStyle w:val="Brak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Brak"/>
                <w:rFonts w:ascii="Arial" w:hAnsi="Arial"/>
                <w:sz w:val="16"/>
                <w:szCs w:val="16"/>
                <w:lang w:val="fr-FR"/>
              </w:rPr>
              <w:t>7 x patchcord RJ-45 FTP (linka) o d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</w:rPr>
              <w:t>ługości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</w:rPr>
              <w:t xml:space="preserve"> min. 2,5 m</w:t>
            </w:r>
          </w:p>
          <w:p w14:paraId="14CFD725" w14:textId="77777777" w:rsidR="00ED71D8" w:rsidRDefault="003E4C55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sz w:val="16"/>
                <w:szCs w:val="16"/>
                <w:lang w:val="fr-FR"/>
              </w:rPr>
              <w:t>7 x patchcord RJ-45 FTP (linka) o d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</w:rPr>
              <w:t>ługości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</w:rPr>
              <w:t xml:space="preserve"> min. 1 m</w:t>
            </w:r>
          </w:p>
        </w:tc>
      </w:tr>
      <w:tr w:rsidR="00ED71D8" w:rsidRPr="003D58D3" w14:paraId="036C1F1C" w14:textId="77777777" w:rsidTr="001955BF">
        <w:trPr>
          <w:trHeight w:val="597"/>
          <w:jc w:val="right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A2B3C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9748A" w14:textId="77777777" w:rsidR="00ED71D8" w:rsidRDefault="003E4C55">
            <w:pPr>
              <w:pStyle w:val="western"/>
              <w:spacing w:before="0" w:after="0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Oprogramowanie</w:t>
            </w:r>
          </w:p>
        </w:tc>
        <w:tc>
          <w:tcPr>
            <w:tcW w:w="82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DEC42D" w14:textId="77777777" w:rsidR="00E019AD" w:rsidRPr="00A93299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A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93299">
              <w:rPr>
                <w:rFonts w:ascii="Arial" w:hAnsi="Arial" w:cs="Arial"/>
                <w:color w:val="00000A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Citrix Hypervisor (</w:t>
            </w:r>
            <w:proofErr w:type="spellStart"/>
            <w:r w:rsidRPr="00A93299">
              <w:rPr>
                <w:rFonts w:ascii="Arial" w:hAnsi="Arial" w:cs="Arial"/>
                <w:color w:val="00000A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XenServer</w:t>
            </w:r>
            <w:proofErr w:type="spellEnd"/>
            <w:r w:rsidRPr="00A93299">
              <w:rPr>
                <w:rFonts w:ascii="Arial" w:hAnsi="Arial" w:cs="Arial"/>
                <w:color w:val="00000A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 Standard Perpetual, 1 Year Software Maintenance</w:t>
            </w:r>
          </w:p>
          <w:p w14:paraId="7318EDAD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(licencja typu </w:t>
            </w:r>
            <w:r>
              <w:rPr>
                <w:rFonts w:ascii="Arial" w:hAnsi="Arial" w:cs="Arial"/>
                <w:i/>
                <w:iCs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per </w:t>
            </w:r>
            <w:proofErr w:type="spellStart"/>
            <w:r>
              <w:rPr>
                <w:rFonts w:ascii="Arial" w:hAnsi="Arial" w:cs="Arial"/>
                <w:i/>
                <w:iCs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socket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: 1 serwer = 2 gniazda CPU = 2 licencje/serwer) lub równoważne tj. oprogramowanie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hypervisora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maszyn wirtualnych o poniższych funkcjonalnościach:</w:t>
            </w:r>
          </w:p>
          <w:p w14:paraId="1E630574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 w:cs="Arial Narrow"/>
                <w:color w:val="00000A"/>
                <w:sz w:val="22"/>
                <w:szCs w:val="22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</w:p>
          <w:p w14:paraId="57D4F381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  64-bitowa architektura hosta</w:t>
            </w:r>
          </w:p>
          <w:p w14:paraId="1F8E76D4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- obsługa 64-bitowych maszyn wirtualnych (systemów gościa) -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Debian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9,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Centos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/RHEL 6/7</w:t>
            </w:r>
          </w:p>
          <w:p w14:paraId="37716A20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interface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GUI menadżera serwerów i maszyn wirtualnych</w:t>
            </w:r>
          </w:p>
          <w:p w14:paraId="15010F91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 możliwość zwiększania ilości pamięci RAM maszynom wirtualnym bez konieczności restartu</w:t>
            </w:r>
          </w:p>
          <w:p w14:paraId="64BEDB28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 obsługa pełnych migawek (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snapshotów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 maszyn wirtualnych w locie (wirtualny dysk, RAM, metadane)</w:t>
            </w:r>
          </w:p>
          <w:p w14:paraId="08EA7131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 obsługa migracja maszyn wirtualnych między fizycznymi serwerami w locie (Live Migration)</w:t>
            </w:r>
          </w:p>
          <w:p w14:paraId="2505083E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 możliwość tworzenia klastrów (puli) serwerowych, w tym także klastrów heterogenicznych (nietożsamych pod względem hardware’u, ale z procesorem tego samego producenta)</w:t>
            </w:r>
          </w:p>
          <w:p w14:paraId="4D1A0924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- zapewnienie wysokiej dostępności maszyn wirtualnych w klastrze (HA - High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Availability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7ADD8304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 obsługa trybu serwisowego hosta (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Maintenance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Mode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)</w:t>
            </w:r>
          </w:p>
          <w:p w14:paraId="1EF82199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- obsługa magazynów danych (SR - Storage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Repository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iSCSI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, NFS v3 v4, FC, 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FCoE</w:t>
            </w:r>
            <w:proofErr w:type="spellEnd"/>
          </w:p>
          <w:p w14:paraId="302DA8D9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 zapewnia kompatybilność z posiadanymi przez Zamawiającego macierzami Dell EMC (</w:t>
            </w:r>
            <w:proofErr w:type="spellStart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Compellent</w:t>
            </w:r>
            <w:proofErr w:type="spellEnd"/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) </w:t>
            </w:r>
          </w:p>
          <w:p w14:paraId="62B3647F" w14:textId="77777777" w:rsidR="00E019AD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color w:val="00000A"/>
                <w:sz w:val="16"/>
                <w:szCs w:val="16"/>
                <w:lang w:val="pl-PL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 obsługa migracji wirtualnych dysków twardych w locie między magazynami danych (Storage Live Migration)</w:t>
            </w:r>
          </w:p>
          <w:p w14:paraId="172349E9" w14:textId="77777777" w:rsidR="00E019AD" w:rsidRPr="00A93299" w:rsidRDefault="00E019AD" w:rsidP="00E019A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after="200" w:line="276" w:lineRule="auto"/>
              <w:rPr>
                <w:rFonts w:ascii="Arial" w:hAnsi="Arial" w:cs="Arial"/>
                <w:color w:val="00000A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A93299">
              <w:rPr>
                <w:rFonts w:ascii="Arial" w:hAnsi="Arial" w:cs="Arial"/>
                <w:color w:val="00000A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- </w:t>
            </w:r>
            <w:proofErr w:type="spellStart"/>
            <w:r w:rsidRPr="00A93299">
              <w:rPr>
                <w:rFonts w:ascii="Arial" w:hAnsi="Arial" w:cs="Arial"/>
                <w:color w:val="00000A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obsługa</w:t>
            </w:r>
            <w:proofErr w:type="spellEnd"/>
            <w:r w:rsidRPr="00A93299">
              <w:rPr>
                <w:rFonts w:ascii="Arial" w:hAnsi="Arial" w:cs="Arial"/>
                <w:color w:val="00000A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</w:t>
            </w:r>
            <w:proofErr w:type="spellStart"/>
            <w:r w:rsidRPr="00A93299">
              <w:rPr>
                <w:rFonts w:ascii="Arial" w:hAnsi="Arial" w:cs="Arial"/>
                <w:color w:val="00000A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sieci</w:t>
            </w:r>
            <w:proofErr w:type="spellEnd"/>
            <w:r w:rsidRPr="00A93299">
              <w:rPr>
                <w:rFonts w:ascii="Arial" w:hAnsi="Arial" w:cs="Arial"/>
                <w:color w:val="00000A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(Virtual Switch, </w:t>
            </w:r>
            <w:proofErr w:type="spellStart"/>
            <w:r w:rsidRPr="00A93299">
              <w:rPr>
                <w:rFonts w:ascii="Arial" w:hAnsi="Arial" w:cs="Arial"/>
                <w:color w:val="00000A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VLANy</w:t>
            </w:r>
            <w:proofErr w:type="spellEnd"/>
            <w:r w:rsidRPr="00A93299">
              <w:rPr>
                <w:rFonts w:ascii="Arial" w:hAnsi="Arial" w:cs="Arial"/>
                <w:color w:val="00000A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, bonding)</w:t>
            </w:r>
          </w:p>
          <w:p w14:paraId="50A274EA" w14:textId="24A44E0F" w:rsidR="00ED71D8" w:rsidRDefault="00E019AD">
            <w:pPr>
              <w:pStyle w:val="TreA"/>
              <w:spacing w:after="0"/>
            </w:pPr>
            <w:r>
              <w:rPr>
                <w:rFonts w:ascii="Arial" w:hAnsi="Arial" w:cs="Arial"/>
                <w:sz w:val="16"/>
                <w:szCs w:val="16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- wsparcie produktu w zakresie dostępności aktualizacji i nowych wersji oprogramowania na okres 1 roku</w:t>
            </w:r>
          </w:p>
        </w:tc>
      </w:tr>
      <w:tr w:rsidR="00ED71D8" w:rsidRPr="003D58D3" w14:paraId="7279C698" w14:textId="77777777" w:rsidTr="001955BF">
        <w:trPr>
          <w:trHeight w:val="959"/>
          <w:jc w:val="right"/>
        </w:trPr>
        <w:tc>
          <w:tcPr>
            <w:tcW w:w="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F23070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1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92C88" w14:textId="77777777" w:rsidR="00ED71D8" w:rsidRDefault="003E4C55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Gwarancja i wsparcie</w:t>
            </w:r>
          </w:p>
        </w:tc>
        <w:tc>
          <w:tcPr>
            <w:tcW w:w="821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6E09D8" w14:textId="77777777" w:rsidR="00ED71D8" w:rsidRDefault="003E4C55">
            <w:pPr>
              <w:pStyle w:val="TreA"/>
              <w:spacing w:after="0"/>
              <w:rPr>
                <w:rStyle w:val="Brak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Brak"/>
                <w:rFonts w:ascii="Arial" w:hAnsi="Arial"/>
                <w:sz w:val="16"/>
                <w:szCs w:val="16"/>
              </w:rPr>
              <w:t>3 lata gwarancji z naprawą typu on-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</w:rPr>
              <w:t>site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</w:rPr>
              <w:t xml:space="preserve"> w trybie następny dzień roboczy </w:t>
            </w:r>
          </w:p>
          <w:p w14:paraId="237C4BEF" w14:textId="77777777" w:rsidR="00ED71D8" w:rsidRDefault="003E4C55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sz w:val="16"/>
                <w:szCs w:val="16"/>
              </w:rPr>
              <w:t>prawo do zachowania dysk</w:t>
            </w:r>
            <w:r>
              <w:rPr>
                <w:rStyle w:val="Brak"/>
                <w:rFonts w:ascii="Arial" w:hAnsi="Arial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16"/>
                <w:szCs w:val="16"/>
              </w:rPr>
              <w:t>w twardych w wypadku awarii</w:t>
            </w:r>
          </w:p>
        </w:tc>
      </w:tr>
      <w:tr w:rsidR="00ED71D8" w:rsidRPr="003D58D3" w14:paraId="58BCBCC4" w14:textId="77777777" w:rsidTr="001955BF">
        <w:trPr>
          <w:trHeight w:val="838"/>
          <w:jc w:val="right"/>
        </w:trPr>
        <w:tc>
          <w:tcPr>
            <w:tcW w:w="465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4ACF4" w14:textId="77777777" w:rsidR="00ED71D8" w:rsidRPr="00CE1AC0" w:rsidRDefault="00ED71D8">
            <w:pPr>
              <w:rPr>
                <w:lang w:val="pl-PL"/>
              </w:rPr>
            </w:pPr>
          </w:p>
        </w:tc>
        <w:tc>
          <w:tcPr>
            <w:tcW w:w="5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2BF0AB" w14:textId="77777777" w:rsidR="00ED71D8" w:rsidRPr="00CE1AC0" w:rsidRDefault="00ED71D8">
            <w:pPr>
              <w:rPr>
                <w:lang w:val="pl-PL"/>
              </w:rPr>
            </w:pPr>
          </w:p>
        </w:tc>
      </w:tr>
    </w:tbl>
    <w:p w14:paraId="5BA29394" w14:textId="77777777" w:rsidR="00ED71D8" w:rsidRDefault="00ED71D8">
      <w:pPr>
        <w:pStyle w:val="TreA"/>
        <w:widowControl w:val="0"/>
        <w:spacing w:after="0" w:line="240" w:lineRule="auto"/>
        <w:ind w:left="108" w:hanging="108"/>
        <w:jc w:val="right"/>
        <w:rPr>
          <w:rStyle w:val="Brak"/>
          <w:b/>
          <w:bCs/>
          <w:color w:val="FF0000"/>
          <w:u w:val="single" w:color="FF0000"/>
        </w:rPr>
      </w:pPr>
    </w:p>
    <w:p w14:paraId="07046F95" w14:textId="77777777" w:rsidR="00ED71D8" w:rsidRDefault="00ED71D8">
      <w:pPr>
        <w:pStyle w:val="TreA"/>
        <w:widowControl w:val="0"/>
        <w:spacing w:after="0" w:line="240" w:lineRule="auto"/>
        <w:rPr>
          <w:rStyle w:val="Brak"/>
          <w:b/>
          <w:bCs/>
          <w:color w:val="FF0000"/>
          <w:u w:val="single" w:color="FF0000"/>
        </w:rPr>
      </w:pPr>
    </w:p>
    <w:p w14:paraId="5039604C" w14:textId="77777777" w:rsidR="00ED71D8" w:rsidRDefault="00ED71D8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p w14:paraId="44303427" w14:textId="77777777" w:rsidR="00ED71D8" w:rsidRDefault="00ED71D8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p w14:paraId="084D8F44" w14:textId="77777777" w:rsidR="00ED71D8" w:rsidRDefault="00ED71D8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p w14:paraId="227DE80A" w14:textId="77777777" w:rsidR="00ED71D8" w:rsidRDefault="00ED71D8">
      <w:pPr>
        <w:pStyle w:val="TreA"/>
        <w:spacing w:after="0"/>
        <w:rPr>
          <w:rStyle w:val="Brak"/>
          <w:b/>
          <w:bCs/>
          <w:color w:val="FF0000"/>
          <w:u w:val="single" w:color="FF0000"/>
        </w:rPr>
      </w:pPr>
    </w:p>
    <w:p w14:paraId="533B9449" w14:textId="77777777" w:rsidR="00ED71D8" w:rsidRDefault="003E4C55">
      <w:pPr>
        <w:pStyle w:val="TreAA"/>
        <w:shd w:val="clear" w:color="auto" w:fill="FFFFFF"/>
        <w:spacing w:line="276" w:lineRule="auto"/>
        <w:ind w:firstLine="426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eastAsia="Calibri" w:hAnsi="Calibri" w:cs="Calibri"/>
          <w:i/>
          <w:iCs/>
          <w:sz w:val="20"/>
          <w:szCs w:val="20"/>
        </w:rPr>
        <w:t xml:space="preserve">..............................................                                                                   </w:t>
      </w:r>
      <w:r>
        <w:rPr>
          <w:rStyle w:val="Brak"/>
          <w:rFonts w:ascii="Calibri" w:eastAsia="Calibri" w:hAnsi="Calibri" w:cs="Calibri"/>
          <w:i/>
          <w:iCs/>
          <w:sz w:val="20"/>
          <w:szCs w:val="20"/>
        </w:rPr>
        <w:tab/>
        <w:t>................................................</w:t>
      </w:r>
    </w:p>
    <w:p w14:paraId="2FB48764" w14:textId="77777777" w:rsidR="00ED71D8" w:rsidRDefault="003E4C55">
      <w:pPr>
        <w:pStyle w:val="TreAA"/>
        <w:rPr>
          <w:rStyle w:val="Brak"/>
          <w:rFonts w:ascii="Calibri" w:eastAsia="Calibri" w:hAnsi="Calibri" w:cs="Calibri"/>
          <w:i/>
          <w:iCs/>
          <w:sz w:val="18"/>
          <w:szCs w:val="18"/>
        </w:rPr>
      </w:pP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 xml:space="preserve">               Miejscowość, data       </w:t>
      </w:r>
      <w:r>
        <w:rPr>
          <w:rStyle w:val="Brak"/>
          <w:rFonts w:ascii="Calibri" w:eastAsia="Calibri" w:hAnsi="Calibri" w:cs="Calibri"/>
          <w:sz w:val="18"/>
          <w:szCs w:val="18"/>
        </w:rPr>
        <w:t xml:space="preserve">      </w:t>
      </w: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(podpis i pieczęć osoby uprawnionej </w:t>
      </w:r>
    </w:p>
    <w:p w14:paraId="3BBADD1F" w14:textId="77777777" w:rsidR="00ED71D8" w:rsidRDefault="003E4C55">
      <w:pPr>
        <w:pStyle w:val="TreAA"/>
      </w:pP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do reprezentacji Wykonawcy)</w:t>
      </w:r>
    </w:p>
    <w:p w14:paraId="0AC1C748" w14:textId="77777777" w:rsidR="00ED71D8" w:rsidRDefault="00ED71D8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p w14:paraId="4706C08A" w14:textId="77777777" w:rsidR="00ED71D8" w:rsidRDefault="00ED71D8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p w14:paraId="69154E7D" w14:textId="77777777" w:rsidR="00ED71D8" w:rsidRDefault="00ED71D8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p w14:paraId="717101E0" w14:textId="77777777" w:rsidR="00ED71D8" w:rsidRDefault="00ED71D8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p w14:paraId="1761E0DE" w14:textId="77777777" w:rsidR="00ED71D8" w:rsidRDefault="00ED71D8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p w14:paraId="20FC6D1B" w14:textId="77777777" w:rsidR="00ED71D8" w:rsidRDefault="00ED71D8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p w14:paraId="0EF27117" w14:textId="77777777" w:rsidR="00ED71D8" w:rsidRDefault="00ED71D8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p w14:paraId="05E92F63" w14:textId="77777777" w:rsidR="00ED71D8" w:rsidRDefault="00ED71D8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p w14:paraId="5DCBAD00" w14:textId="24B572F4" w:rsidR="00ED71D8" w:rsidRDefault="00ED71D8" w:rsidP="00CE1AC0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p w14:paraId="3C93B78A" w14:textId="77777777" w:rsidR="00ED71D8" w:rsidRDefault="003E4C55" w:rsidP="00CE1AC0">
      <w:pPr>
        <w:pStyle w:val="TreA"/>
        <w:spacing w:after="0"/>
        <w:jc w:val="right"/>
        <w:rPr>
          <w:rStyle w:val="Brak"/>
          <w:b/>
          <w:bCs/>
          <w:color w:val="000000"/>
          <w:u w:val="single" w:color="FF0000"/>
        </w:rPr>
      </w:pPr>
      <w:r>
        <w:rPr>
          <w:rStyle w:val="Brak"/>
          <w:b/>
          <w:bCs/>
          <w:color w:val="000000"/>
          <w:u w:val="single" w:color="FF0000"/>
        </w:rPr>
        <w:lastRenderedPageBreak/>
        <w:t>Załącznik nr 2C do SIWZ</w:t>
      </w:r>
    </w:p>
    <w:p w14:paraId="09F500BA" w14:textId="77777777" w:rsidR="00ED71D8" w:rsidRDefault="00ED71D8">
      <w:pPr>
        <w:pStyle w:val="TreA"/>
        <w:spacing w:after="0"/>
        <w:jc w:val="center"/>
        <w:rPr>
          <w:rStyle w:val="Brak"/>
          <w:b/>
          <w:bCs/>
          <w:color w:val="FF0000"/>
          <w:sz w:val="10"/>
          <w:szCs w:val="10"/>
          <w:u w:color="FF0000"/>
        </w:rPr>
      </w:pPr>
    </w:p>
    <w:tbl>
      <w:tblPr>
        <w:tblStyle w:val="TableNormal"/>
        <w:tblW w:w="101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73"/>
        <w:gridCol w:w="1307"/>
        <w:gridCol w:w="2778"/>
        <w:gridCol w:w="6"/>
        <w:gridCol w:w="5428"/>
        <w:gridCol w:w="6"/>
      </w:tblGrid>
      <w:tr w:rsidR="00ED71D8" w14:paraId="32EC4EA9" w14:textId="77777777" w:rsidTr="0079210A">
        <w:trPr>
          <w:trHeight w:val="280"/>
          <w:jc w:val="center"/>
        </w:trPr>
        <w:tc>
          <w:tcPr>
            <w:tcW w:w="101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9A003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20"/>
                <w:szCs w:val="20"/>
              </w:rPr>
              <w:t>PRZEDMIOT ZAMÓ</w:t>
            </w:r>
            <w:r>
              <w:rPr>
                <w:rStyle w:val="Brak"/>
                <w:rFonts w:ascii="Arial" w:hAnsi="Arial"/>
                <w:b/>
                <w:bCs/>
                <w:sz w:val="20"/>
                <w:szCs w:val="20"/>
                <w:lang w:val="en-US"/>
              </w:rPr>
              <w:t>WIENIA</w:t>
            </w:r>
          </w:p>
        </w:tc>
      </w:tr>
      <w:tr w:rsidR="00ED71D8" w14:paraId="42191DEE" w14:textId="77777777" w:rsidTr="0079210A">
        <w:trPr>
          <w:trHeight w:val="620"/>
          <w:jc w:val="center"/>
        </w:trPr>
        <w:tc>
          <w:tcPr>
            <w:tcW w:w="67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26C62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color w:val="000000"/>
                <w:u w:color="FF0000"/>
              </w:rPr>
              <w:t>1</w:t>
            </w:r>
          </w:p>
        </w:tc>
        <w:tc>
          <w:tcPr>
            <w:tcW w:w="4091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4ADEA" w14:textId="77777777" w:rsidR="00ED71D8" w:rsidRDefault="003E4C55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b/>
                <w:bCs/>
                <w:color w:val="000000"/>
                <w:sz w:val="24"/>
                <w:szCs w:val="24"/>
                <w:u w:color="FF0000"/>
                <w:lang w:val="de-DE"/>
              </w:rPr>
              <w:t xml:space="preserve">MACIERZ DYSKOWA z </w:t>
            </w:r>
            <w:proofErr w:type="spellStart"/>
            <w:r>
              <w:rPr>
                <w:rStyle w:val="Brak"/>
                <w:rFonts w:ascii="Arial" w:hAnsi="Arial"/>
                <w:b/>
                <w:bCs/>
                <w:color w:val="000000"/>
                <w:sz w:val="24"/>
                <w:szCs w:val="24"/>
                <w:u w:color="FF0000"/>
                <w:lang w:val="de-DE"/>
              </w:rPr>
              <w:t>przełącznikami</w:t>
            </w:r>
            <w:proofErr w:type="spellEnd"/>
          </w:p>
        </w:tc>
        <w:tc>
          <w:tcPr>
            <w:tcW w:w="5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0BA55" w14:textId="77777777" w:rsidR="00ED71D8" w:rsidRDefault="003E4C55">
            <w:pPr>
              <w:pStyle w:val="TreA"/>
              <w:spacing w:before="60" w:after="0"/>
              <w:jc w:val="center"/>
            </w:pPr>
            <w:r>
              <w:rPr>
                <w:rStyle w:val="Brak"/>
                <w:lang w:val="es-ES_tradnl"/>
              </w:rPr>
              <w:t>ILO</w:t>
            </w:r>
            <w:r>
              <w:rPr>
                <w:rStyle w:val="Brak"/>
              </w:rPr>
              <w:t>ŚĆ (SZT.)</w:t>
            </w:r>
          </w:p>
        </w:tc>
        <w:bookmarkStart w:id="0" w:name="_GoBack"/>
        <w:bookmarkEnd w:id="0"/>
      </w:tr>
      <w:tr w:rsidR="00ED71D8" w14:paraId="2EC76FC8" w14:textId="77777777" w:rsidTr="0079210A">
        <w:trPr>
          <w:trHeight w:val="456"/>
          <w:jc w:val="center"/>
        </w:trPr>
        <w:tc>
          <w:tcPr>
            <w:tcW w:w="67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589DFF23" w14:textId="77777777" w:rsidR="00ED71D8" w:rsidRDefault="00ED71D8"/>
        </w:tc>
        <w:tc>
          <w:tcPr>
            <w:tcW w:w="4091" w:type="dxa"/>
            <w:gridSpan w:val="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</w:tcPr>
          <w:p w14:paraId="4051CD16" w14:textId="77777777" w:rsidR="00ED71D8" w:rsidRDefault="00ED71D8"/>
        </w:tc>
        <w:tc>
          <w:tcPr>
            <w:tcW w:w="5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35A9FF" w14:textId="77777777" w:rsidR="00ED71D8" w:rsidRDefault="003E4C55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</w:tr>
      <w:tr w:rsidR="00ED71D8" w14:paraId="24C00793" w14:textId="77777777" w:rsidTr="0079210A">
        <w:trPr>
          <w:trHeight w:val="410"/>
          <w:jc w:val="center"/>
        </w:trPr>
        <w:tc>
          <w:tcPr>
            <w:tcW w:w="47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824D2" w14:textId="77777777" w:rsidR="00ED71D8" w:rsidRDefault="003E4C55"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NAZWA PRODUCENTA</w:t>
            </w:r>
          </w:p>
        </w:tc>
        <w:tc>
          <w:tcPr>
            <w:tcW w:w="5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EA964D" w14:textId="77777777" w:rsidR="004167A1" w:rsidRDefault="004167A1">
            <w:pPr>
              <w:rPr>
                <w:vertAlign w:val="subscript"/>
              </w:rPr>
            </w:pPr>
          </w:p>
          <w:p w14:paraId="1D496BFA" w14:textId="7529F68B" w:rsidR="00ED71D8" w:rsidRPr="004167A1" w:rsidRDefault="004167A1">
            <w:pPr>
              <w:rPr>
                <w:vertAlign w:val="subscript"/>
              </w:rPr>
            </w:pPr>
            <w:r w:rsidRPr="004167A1">
              <w:rPr>
                <w:vertAlign w:val="subscript"/>
              </w:rPr>
              <w:t>…………………………………………</w:t>
            </w:r>
            <w:r>
              <w:rPr>
                <w:vertAlign w:val="subscript"/>
              </w:rPr>
              <w:t>………………………………</w:t>
            </w:r>
            <w:r w:rsidRPr="004167A1">
              <w:rPr>
                <w:vertAlign w:val="subscript"/>
              </w:rPr>
              <w:t>………….</w:t>
            </w:r>
          </w:p>
        </w:tc>
      </w:tr>
      <w:tr w:rsidR="004167A1" w:rsidRPr="0079210A" w14:paraId="02F99593" w14:textId="77777777" w:rsidTr="0079210A">
        <w:trPr>
          <w:trHeight w:val="410"/>
          <w:jc w:val="center"/>
        </w:trPr>
        <w:tc>
          <w:tcPr>
            <w:tcW w:w="47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F5D41" w14:textId="77777777" w:rsidR="004167A1" w:rsidRPr="00CE1AC0" w:rsidRDefault="004167A1" w:rsidP="004167A1">
            <w:pPr>
              <w:rPr>
                <w:lang w:val="pl-PL"/>
              </w:rPr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de-DE"/>
              </w:rPr>
              <w:t xml:space="preserve">OZNACZENIE MODELU </w:t>
            </w:r>
            <w:r w:rsidRPr="00CE1AC0">
              <w:rPr>
                <w:rStyle w:val="Brak"/>
                <w:b/>
                <w:bCs/>
                <w:i/>
                <w:iCs/>
                <w:sz w:val="16"/>
                <w:szCs w:val="16"/>
                <w:lang w:val="pl-PL"/>
              </w:rPr>
              <w:t>(należy wskazać pełne oznaczenie literowe i numeryczne)</w:t>
            </w:r>
          </w:p>
        </w:tc>
        <w:tc>
          <w:tcPr>
            <w:tcW w:w="5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5D0BC" w14:textId="77777777" w:rsidR="004167A1" w:rsidRPr="004167A1" w:rsidRDefault="004167A1" w:rsidP="004167A1">
            <w:pPr>
              <w:rPr>
                <w:vertAlign w:val="subscript"/>
                <w:lang w:val="pl-PL"/>
              </w:rPr>
            </w:pPr>
          </w:p>
          <w:p w14:paraId="7AD9720F" w14:textId="6B756F78" w:rsidR="004167A1" w:rsidRPr="00CE1AC0" w:rsidRDefault="004167A1" w:rsidP="004167A1">
            <w:pPr>
              <w:rPr>
                <w:lang w:val="pl-PL"/>
              </w:rPr>
            </w:pPr>
            <w:r w:rsidRPr="004167A1">
              <w:rPr>
                <w:vertAlign w:val="subscript"/>
              </w:rPr>
              <w:t>…………………………………………</w:t>
            </w:r>
            <w:r>
              <w:rPr>
                <w:vertAlign w:val="subscript"/>
              </w:rPr>
              <w:t>………………………………</w:t>
            </w:r>
            <w:r w:rsidRPr="004167A1">
              <w:rPr>
                <w:vertAlign w:val="subscript"/>
              </w:rPr>
              <w:t>………….</w:t>
            </w:r>
          </w:p>
        </w:tc>
      </w:tr>
      <w:tr w:rsidR="001955BF" w:rsidRPr="0079210A" w14:paraId="149F8E6B" w14:textId="77777777" w:rsidTr="0079210A">
        <w:trPr>
          <w:trHeight w:val="883"/>
          <w:jc w:val="center"/>
        </w:trPr>
        <w:tc>
          <w:tcPr>
            <w:tcW w:w="47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EBE013" w14:textId="77777777" w:rsidR="001955BF" w:rsidRPr="00CE1AC0" w:rsidRDefault="001955BF" w:rsidP="001955BF">
            <w:pPr>
              <w:rPr>
                <w:lang w:val="pl-PL"/>
              </w:rPr>
            </w:pPr>
            <w:r w:rsidRPr="00CE1AC0">
              <w:rPr>
                <w:rStyle w:val="Brak"/>
                <w:rFonts w:ascii="Arial" w:hAnsi="Arial"/>
                <w:b/>
                <w:bCs/>
                <w:sz w:val="20"/>
                <w:szCs w:val="20"/>
                <w:lang w:val="pl-PL"/>
              </w:rPr>
              <w:t xml:space="preserve"> Oświadczam że oferowany sprzęt spełnia poniższe minimalne parametry techniczne wymagane przez zamawiającego (należy wskazać odpowiednio TAK/NIE)</w:t>
            </w:r>
          </w:p>
        </w:tc>
        <w:tc>
          <w:tcPr>
            <w:tcW w:w="5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142DA" w14:textId="35955961" w:rsidR="001955BF" w:rsidRDefault="001955BF" w:rsidP="001955BF">
            <w:pPr>
              <w:rPr>
                <w:vertAlign w:val="subscript"/>
                <w:lang w:val="pl-PL"/>
              </w:rPr>
            </w:pPr>
          </w:p>
          <w:p w14:paraId="3D92B48E" w14:textId="77777777" w:rsidR="001955BF" w:rsidRPr="001955BF" w:rsidRDefault="001955BF" w:rsidP="001955BF">
            <w:pPr>
              <w:rPr>
                <w:vertAlign w:val="subscript"/>
                <w:lang w:val="pl-PL"/>
              </w:rPr>
            </w:pPr>
          </w:p>
          <w:p w14:paraId="6300112B" w14:textId="152E8AF3" w:rsidR="001955BF" w:rsidRPr="00CE1AC0" w:rsidRDefault="001955BF" w:rsidP="001955BF">
            <w:pPr>
              <w:rPr>
                <w:lang w:val="pl-PL"/>
              </w:rPr>
            </w:pPr>
            <w:r w:rsidRPr="004167A1">
              <w:rPr>
                <w:vertAlign w:val="subscript"/>
              </w:rPr>
              <w:t>…………………………………………</w:t>
            </w:r>
            <w:r>
              <w:rPr>
                <w:vertAlign w:val="subscript"/>
              </w:rPr>
              <w:t>………………………………</w:t>
            </w:r>
            <w:r w:rsidRPr="004167A1">
              <w:rPr>
                <w:vertAlign w:val="subscript"/>
              </w:rPr>
              <w:t>………….</w:t>
            </w:r>
          </w:p>
        </w:tc>
      </w:tr>
      <w:tr w:rsidR="001955BF" w:rsidRPr="003D58D3" w14:paraId="279A717D" w14:textId="77777777" w:rsidTr="0079210A">
        <w:trPr>
          <w:trHeight w:val="410"/>
          <w:jc w:val="center"/>
        </w:trPr>
        <w:tc>
          <w:tcPr>
            <w:tcW w:w="1019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2752A5" w14:textId="77777777" w:rsidR="001955BF" w:rsidRDefault="001955BF" w:rsidP="001955BF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4"/>
                <w:szCs w:val="14"/>
              </w:rPr>
              <w:t>Minimalne parametry techniczne Wymagane przez Zamawiającego</w:t>
            </w:r>
          </w:p>
        </w:tc>
      </w:tr>
      <w:tr w:rsidR="001955BF" w14:paraId="3D539907" w14:textId="77777777" w:rsidTr="0079210A">
        <w:trPr>
          <w:gridAfter w:val="1"/>
          <w:wAfter w:w="6" w:type="dxa"/>
          <w:trHeight w:val="410"/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09150" w14:textId="77777777" w:rsidR="001955BF" w:rsidRDefault="001955BF" w:rsidP="001955BF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D3A027" w14:textId="77777777" w:rsidR="001955BF" w:rsidRDefault="001955BF" w:rsidP="001955BF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Zastosowanie</w:t>
            </w:r>
          </w:p>
        </w:tc>
        <w:tc>
          <w:tcPr>
            <w:tcW w:w="82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B3B5D6" w14:textId="77777777" w:rsidR="001955BF" w:rsidRDefault="001955BF" w:rsidP="001955BF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sz w:val="16"/>
                <w:szCs w:val="16"/>
              </w:rPr>
              <w:t>Wirtualizacja</w:t>
            </w:r>
          </w:p>
        </w:tc>
      </w:tr>
      <w:tr w:rsidR="001955BF" w:rsidRPr="003D58D3" w14:paraId="3CAF0CB6" w14:textId="77777777" w:rsidTr="0079210A">
        <w:trPr>
          <w:gridAfter w:val="1"/>
          <w:wAfter w:w="6" w:type="dxa"/>
          <w:trHeight w:val="873"/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2638E" w14:textId="77777777" w:rsidR="001955BF" w:rsidRDefault="001955BF" w:rsidP="001955BF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21967" w14:textId="77777777" w:rsidR="001955BF" w:rsidRDefault="001955BF" w:rsidP="001955BF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Przestrzeń dyskowa</w:t>
            </w:r>
          </w:p>
        </w:tc>
        <w:tc>
          <w:tcPr>
            <w:tcW w:w="82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53D97" w14:textId="77777777" w:rsidR="001955BF" w:rsidRDefault="001955BF" w:rsidP="001955BF">
            <w:pPr>
              <w:pStyle w:val="TreA"/>
              <w:spacing w:after="0"/>
            </w:pPr>
          </w:p>
          <w:p w14:paraId="6F389408" w14:textId="77777777" w:rsidR="001955BF" w:rsidRDefault="001955BF" w:rsidP="001955BF">
            <w:pPr>
              <w:pStyle w:val="TreA"/>
              <w:spacing w:after="0"/>
              <w:rPr>
                <w:rStyle w:val="Brak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Brak"/>
                <w:rFonts w:ascii="Arial" w:hAnsi="Arial"/>
                <w:sz w:val="16"/>
                <w:szCs w:val="16"/>
              </w:rPr>
              <w:t>Min. 192 TB</w:t>
            </w:r>
          </w:p>
          <w:p w14:paraId="6893FBD4" w14:textId="77777777" w:rsidR="001955BF" w:rsidRDefault="001955BF" w:rsidP="001955BF">
            <w:pPr>
              <w:pStyle w:val="TreA"/>
              <w:spacing w:after="0"/>
              <w:rPr>
                <w:rStyle w:val="Brak"/>
                <w:rFonts w:ascii="Arial" w:eastAsia="Arial" w:hAnsi="Arial" w:cs="Arial"/>
                <w:sz w:val="16"/>
                <w:szCs w:val="16"/>
              </w:rPr>
            </w:pPr>
          </w:p>
          <w:p w14:paraId="1030D6D9" w14:textId="77777777" w:rsidR="001955BF" w:rsidRDefault="001955BF" w:rsidP="001955BF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sz w:val="16"/>
                <w:szCs w:val="16"/>
              </w:rPr>
              <w:t>Dopuszczalne wykorzystanie dodatkowej półki dyskowej</w:t>
            </w:r>
          </w:p>
        </w:tc>
      </w:tr>
      <w:tr w:rsidR="001955BF" w:rsidRPr="003D58D3" w14:paraId="105A252C" w14:textId="77777777" w:rsidTr="0079210A">
        <w:trPr>
          <w:gridAfter w:val="1"/>
          <w:wAfter w:w="6" w:type="dxa"/>
          <w:trHeight w:val="507"/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77FB4" w14:textId="77777777" w:rsidR="001955BF" w:rsidRDefault="001955BF" w:rsidP="001955BF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3AF136" w14:textId="77777777" w:rsidR="001955BF" w:rsidRDefault="001955BF" w:rsidP="001955BF">
            <w:pPr>
              <w:pStyle w:val="western"/>
              <w:spacing w:before="0" w:after="0" w:line="276" w:lineRule="auto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  <w:lang w:val="da-DK"/>
              </w:rPr>
              <w:t>Interfejsy</w:t>
            </w:r>
          </w:p>
        </w:tc>
        <w:tc>
          <w:tcPr>
            <w:tcW w:w="82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46FC5" w14:textId="135452F6" w:rsidR="001955BF" w:rsidRDefault="001955BF" w:rsidP="001955BF">
            <w:pPr>
              <w:pStyle w:val="TreA"/>
              <w:spacing w:before="57" w:after="57"/>
              <w:rPr>
                <w:rStyle w:val="Brak"/>
              </w:rPr>
            </w:pPr>
            <w:r>
              <w:rPr>
                <w:rStyle w:val="Brak"/>
                <w:rFonts w:ascii="Arial" w:hAnsi="Arial"/>
                <w:sz w:val="16"/>
                <w:szCs w:val="16"/>
              </w:rPr>
              <w:t>1x RJ-45 / kontroler - port zarządzania</w:t>
            </w:r>
            <w:ins w:id="1" w:author="PROZAM Marta Walter" w:date="2019-08-19T14:54:00Z">
              <w:r>
                <w:rPr>
                  <w:rStyle w:val="Brak"/>
                  <w:rFonts w:ascii="Arial" w:hAnsi="Arial"/>
                  <w:sz w:val="16"/>
                  <w:szCs w:val="16"/>
                </w:rPr>
                <w:t xml:space="preserve"> </w:t>
              </w:r>
            </w:ins>
          </w:p>
          <w:p w14:paraId="2780B987" w14:textId="77777777" w:rsidR="001955BF" w:rsidRDefault="001955BF" w:rsidP="001955BF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sz w:val="16"/>
                <w:szCs w:val="16"/>
              </w:rPr>
              <w:t>2x SAS/mini-SAS / kontroler – port rozszerzeń (rozbudowy)</w:t>
            </w:r>
          </w:p>
        </w:tc>
      </w:tr>
      <w:tr w:rsidR="001955BF" w14:paraId="7B2B3344" w14:textId="77777777" w:rsidTr="0079210A">
        <w:trPr>
          <w:gridAfter w:val="1"/>
          <w:wAfter w:w="6" w:type="dxa"/>
          <w:trHeight w:val="410"/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50B424" w14:textId="77777777" w:rsidR="001955BF" w:rsidRDefault="001955BF" w:rsidP="001955BF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1BBAE5" w14:textId="77777777" w:rsidR="001955BF" w:rsidRDefault="001955BF" w:rsidP="001955BF">
            <w:pPr>
              <w:pStyle w:val="western"/>
              <w:spacing w:before="0" w:after="0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Zasilanie</w:t>
            </w:r>
          </w:p>
        </w:tc>
        <w:tc>
          <w:tcPr>
            <w:tcW w:w="82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DB9BB" w14:textId="77777777" w:rsidR="001955BF" w:rsidRDefault="001955BF" w:rsidP="001955BF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sz w:val="16"/>
                <w:szCs w:val="16"/>
              </w:rPr>
              <w:t>Redundantne zasilacze</w:t>
            </w:r>
          </w:p>
        </w:tc>
      </w:tr>
      <w:tr w:rsidR="001955BF" w14:paraId="77342A41" w14:textId="77777777" w:rsidTr="0079210A">
        <w:trPr>
          <w:gridAfter w:val="1"/>
          <w:wAfter w:w="6" w:type="dxa"/>
          <w:trHeight w:val="927"/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5AACF7" w14:textId="77777777" w:rsidR="001955BF" w:rsidRDefault="001955BF" w:rsidP="001955BF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A63EA" w14:textId="77777777" w:rsidR="001955BF" w:rsidRDefault="001955BF" w:rsidP="001955BF">
            <w:pPr>
              <w:pStyle w:val="western"/>
              <w:spacing w:before="0" w:after="0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Kontrolery</w:t>
            </w:r>
          </w:p>
        </w:tc>
        <w:tc>
          <w:tcPr>
            <w:tcW w:w="82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C7B5DE" w14:textId="77777777" w:rsidR="001955BF" w:rsidRDefault="001955BF" w:rsidP="001955BF">
            <w:pPr>
              <w:pStyle w:val="TreA"/>
              <w:spacing w:after="0"/>
              <w:rPr>
                <w:rStyle w:val="Brak"/>
                <w:rFonts w:ascii="Arial" w:eastAsia="Arial" w:hAnsi="Arial" w:cs="Arial"/>
                <w:sz w:val="16"/>
                <w:szCs w:val="16"/>
              </w:rPr>
            </w:pPr>
          </w:p>
          <w:p w14:paraId="0798BF6C" w14:textId="77777777" w:rsidR="001955BF" w:rsidRDefault="001955BF" w:rsidP="001955BF">
            <w:pPr>
              <w:pStyle w:val="TreA"/>
              <w:spacing w:after="0"/>
              <w:rPr>
                <w:rStyle w:val="Brak"/>
              </w:rPr>
            </w:pPr>
            <w:r>
              <w:rPr>
                <w:rStyle w:val="Brak"/>
                <w:rFonts w:ascii="Arial" w:hAnsi="Arial"/>
                <w:sz w:val="16"/>
                <w:szCs w:val="16"/>
              </w:rPr>
              <w:t>Redundantne (2 szt.)</w:t>
            </w:r>
          </w:p>
          <w:p w14:paraId="09F44770" w14:textId="77777777" w:rsidR="001955BF" w:rsidRDefault="001955BF" w:rsidP="001955BF">
            <w:pPr>
              <w:pStyle w:val="TreA"/>
              <w:spacing w:after="0"/>
              <w:rPr>
                <w:rStyle w:val="Brak"/>
              </w:rPr>
            </w:pPr>
            <w:r>
              <w:rPr>
                <w:rStyle w:val="Brak"/>
                <w:rFonts w:ascii="Arial" w:hAnsi="Arial"/>
                <w:sz w:val="16"/>
                <w:szCs w:val="16"/>
                <w:lang w:val="it-IT"/>
              </w:rPr>
              <w:t>4x16Gb FC min. 8GB cache / kontroler</w:t>
            </w:r>
          </w:p>
          <w:p w14:paraId="7B6545D0" w14:textId="77777777" w:rsidR="001955BF" w:rsidRDefault="001955BF" w:rsidP="001955BF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sz w:val="16"/>
                <w:szCs w:val="16"/>
                <w:lang w:val="en-US"/>
              </w:rPr>
              <w:t>RAID 0,1,5,6,10</w:t>
            </w:r>
          </w:p>
        </w:tc>
      </w:tr>
      <w:tr w:rsidR="001955BF" w:rsidRPr="003D58D3" w14:paraId="6C1DC3E0" w14:textId="77777777" w:rsidTr="0079210A">
        <w:trPr>
          <w:gridAfter w:val="1"/>
          <w:wAfter w:w="6" w:type="dxa"/>
          <w:trHeight w:val="1422"/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45FCD2" w14:textId="77777777" w:rsidR="001955BF" w:rsidRDefault="001955BF" w:rsidP="001955BF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0CBD9" w14:textId="77777777" w:rsidR="001955BF" w:rsidRDefault="001955BF" w:rsidP="001955BF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b/>
                <w:bCs/>
                <w:color w:val="000000"/>
                <w:sz w:val="16"/>
                <w:szCs w:val="16"/>
                <w:u w:color="000000"/>
              </w:rPr>
              <w:t>Pozostałe</w:t>
            </w:r>
          </w:p>
        </w:tc>
        <w:tc>
          <w:tcPr>
            <w:tcW w:w="82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990938" w14:textId="77777777" w:rsidR="001955BF" w:rsidRDefault="001955BF" w:rsidP="001955BF">
            <w:pPr>
              <w:pStyle w:val="TreA"/>
              <w:spacing w:after="0"/>
              <w:rPr>
                <w:rStyle w:val="Brak"/>
                <w:rFonts w:ascii="Arial" w:eastAsia="Arial" w:hAnsi="Arial" w:cs="Arial"/>
                <w:sz w:val="16"/>
                <w:szCs w:val="16"/>
              </w:rPr>
            </w:pPr>
          </w:p>
          <w:p w14:paraId="5A036476" w14:textId="77777777" w:rsidR="001955BF" w:rsidRDefault="001955BF" w:rsidP="001955BF">
            <w:pPr>
              <w:pStyle w:val="TreA"/>
              <w:spacing w:after="0"/>
              <w:rPr>
                <w:rStyle w:val="Brak"/>
              </w:rPr>
            </w:pPr>
            <w:r>
              <w:rPr>
                <w:rStyle w:val="Brak"/>
                <w:rFonts w:ascii="Arial" w:hAnsi="Arial"/>
                <w:sz w:val="16"/>
                <w:szCs w:val="16"/>
              </w:rPr>
              <w:t>szyny do montażu w szafie 19”</w:t>
            </w:r>
          </w:p>
          <w:p w14:paraId="4F31E8C5" w14:textId="77777777" w:rsidR="001955BF" w:rsidRDefault="001955BF" w:rsidP="001955BF">
            <w:pPr>
              <w:pStyle w:val="TreA"/>
              <w:spacing w:after="0"/>
              <w:rPr>
                <w:rStyle w:val="Brak"/>
              </w:rPr>
            </w:pPr>
            <w:r>
              <w:rPr>
                <w:rStyle w:val="Brak"/>
                <w:rFonts w:ascii="Arial" w:hAnsi="Arial"/>
                <w:sz w:val="16"/>
                <w:szCs w:val="16"/>
              </w:rPr>
              <w:t xml:space="preserve">komplet kabli zasilających </w:t>
            </w:r>
          </w:p>
          <w:p w14:paraId="48BBA89B" w14:textId="77777777" w:rsidR="001955BF" w:rsidRDefault="001955BF" w:rsidP="001955BF">
            <w:pPr>
              <w:pStyle w:val="TreA"/>
              <w:spacing w:after="0"/>
              <w:rPr>
                <w:rStyle w:val="Brak"/>
              </w:rPr>
            </w:pPr>
            <w:r>
              <w:rPr>
                <w:rStyle w:val="Brak"/>
                <w:rFonts w:ascii="Arial" w:hAnsi="Arial"/>
                <w:sz w:val="16"/>
                <w:szCs w:val="16"/>
              </w:rPr>
              <w:t>komplet kabli FC o długości min. 2m</w:t>
            </w:r>
          </w:p>
          <w:p w14:paraId="62401062" w14:textId="77777777" w:rsidR="001955BF" w:rsidRDefault="001955BF" w:rsidP="001955BF">
            <w:pPr>
              <w:pStyle w:val="TreA"/>
              <w:spacing w:after="0"/>
              <w:rPr>
                <w:rStyle w:val="Brak"/>
                <w:rFonts w:ascii="Arial" w:eastAsia="Arial" w:hAnsi="Arial" w:cs="Arial"/>
                <w:sz w:val="16"/>
                <w:szCs w:val="16"/>
              </w:rPr>
            </w:pPr>
          </w:p>
          <w:p w14:paraId="4EC163C8" w14:textId="77777777" w:rsidR="001955BF" w:rsidRDefault="001955BF" w:rsidP="001955BF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sz w:val="16"/>
                <w:szCs w:val="16"/>
              </w:rPr>
              <w:t xml:space="preserve">oprogramowanie do zarządzania macierzą, zapewniające obsługę następujących funkcji: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</w:rPr>
              <w:t>thin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</w:rPr>
              <w:t xml:space="preserve">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</w:rPr>
              <w:t>provisioning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</w:rPr>
              <w:t>dynamic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</w:rPr>
              <w:t xml:space="preserve"> disc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</w:rPr>
              <w:t>pooling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</w:rPr>
              <w:t>snapshoty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</w:rPr>
              <w:t xml:space="preserve"> (tworzenie i zarządzanie), replikację, zarządzanie wolumenami, partycjonowanie</w:t>
            </w:r>
          </w:p>
        </w:tc>
      </w:tr>
      <w:tr w:rsidR="001955BF" w:rsidRPr="003D58D3" w14:paraId="00ACE4F6" w14:textId="77777777" w:rsidTr="0079210A">
        <w:trPr>
          <w:gridAfter w:val="1"/>
          <w:wAfter w:w="6" w:type="dxa"/>
          <w:trHeight w:val="1078"/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04882" w14:textId="77777777" w:rsidR="001955BF" w:rsidRDefault="001955BF" w:rsidP="001955BF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A7EDD" w14:textId="77777777" w:rsidR="001955BF" w:rsidRDefault="001955BF" w:rsidP="001955BF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b/>
                <w:bCs/>
                <w:color w:val="000000"/>
                <w:sz w:val="16"/>
                <w:szCs w:val="16"/>
                <w:u w:color="000000"/>
              </w:rPr>
              <w:t xml:space="preserve">Przełączniki </w:t>
            </w:r>
            <w:proofErr w:type="spellStart"/>
            <w:r>
              <w:rPr>
                <w:rStyle w:val="Brak"/>
                <w:rFonts w:ascii="Arial" w:hAnsi="Arial"/>
                <w:b/>
                <w:bCs/>
                <w:color w:val="000000"/>
                <w:sz w:val="16"/>
                <w:szCs w:val="16"/>
                <w:u w:color="000000"/>
              </w:rPr>
              <w:t>Fibre</w:t>
            </w:r>
            <w:proofErr w:type="spellEnd"/>
            <w:r>
              <w:rPr>
                <w:rStyle w:val="Brak"/>
                <w:rFonts w:ascii="Arial" w:hAnsi="Arial"/>
                <w:b/>
                <w:bCs/>
                <w:color w:val="000000"/>
                <w:sz w:val="16"/>
                <w:szCs w:val="16"/>
                <w:u w:color="000000"/>
              </w:rPr>
              <w:t xml:space="preserve"> Channel</w:t>
            </w:r>
          </w:p>
        </w:tc>
        <w:tc>
          <w:tcPr>
            <w:tcW w:w="2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81C3BE" w14:textId="77777777" w:rsidR="001955BF" w:rsidRDefault="001955BF" w:rsidP="001955BF">
            <w:pPr>
              <w:pStyle w:val="TreA"/>
              <w:spacing w:after="0"/>
              <w:rPr>
                <w:rStyle w:val="Brak"/>
              </w:rPr>
            </w:pPr>
            <w:r>
              <w:rPr>
                <w:rStyle w:val="Brak"/>
                <w:rFonts w:ascii="Arial" w:hAnsi="Arial"/>
                <w:sz w:val="16"/>
                <w:szCs w:val="16"/>
              </w:rPr>
              <w:t>Redundantne (2 szt.)</w:t>
            </w:r>
          </w:p>
          <w:p w14:paraId="353F3999" w14:textId="77777777" w:rsidR="001955BF" w:rsidRDefault="001955BF" w:rsidP="001955BF">
            <w:pPr>
              <w:pStyle w:val="TreA"/>
              <w:spacing w:after="0"/>
              <w:rPr>
                <w:rStyle w:val="Brak"/>
              </w:rPr>
            </w:pPr>
            <w:r>
              <w:rPr>
                <w:rStyle w:val="Brak"/>
                <w:rFonts w:ascii="Arial" w:hAnsi="Arial"/>
                <w:sz w:val="16"/>
                <w:szCs w:val="16"/>
              </w:rPr>
              <w:t xml:space="preserve">porty FC 16Gb </w:t>
            </w:r>
          </w:p>
          <w:p w14:paraId="559179CC" w14:textId="77777777" w:rsidR="001955BF" w:rsidRDefault="001955BF" w:rsidP="001955BF">
            <w:pPr>
              <w:pStyle w:val="TreA"/>
              <w:spacing w:after="0"/>
            </w:pPr>
            <w:r w:rsidRPr="00CE1AC0">
              <w:rPr>
                <w:rStyle w:val="Brak"/>
                <w:rFonts w:ascii="Arial" w:hAnsi="Arial"/>
                <w:sz w:val="16"/>
                <w:szCs w:val="16"/>
              </w:rPr>
              <w:t>24 porty (</w:t>
            </w:r>
            <w:r>
              <w:rPr>
                <w:rStyle w:val="Brak"/>
                <w:rFonts w:ascii="Arial" w:hAnsi="Arial"/>
                <w:sz w:val="16"/>
                <w:szCs w:val="16"/>
              </w:rPr>
              <w:t>łącznie), min. 8 port</w:t>
            </w:r>
            <w:r>
              <w:rPr>
                <w:rStyle w:val="Brak"/>
                <w:rFonts w:ascii="Arial" w:hAnsi="Arial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16"/>
                <w:szCs w:val="16"/>
              </w:rPr>
              <w:t>w aktywnych (obsadzonych)</w:t>
            </w:r>
          </w:p>
        </w:tc>
        <w:tc>
          <w:tcPr>
            <w:tcW w:w="5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FA716F" w14:textId="77777777" w:rsidR="001955BF" w:rsidRDefault="001955BF" w:rsidP="001955BF">
            <w:pPr>
              <w:pStyle w:val="TreA"/>
              <w:spacing w:after="0"/>
              <w:rPr>
                <w:rStyle w:val="Brak"/>
              </w:rPr>
            </w:pPr>
            <w:proofErr w:type="spellStart"/>
            <w:r>
              <w:rPr>
                <w:rStyle w:val="Brak"/>
                <w:lang w:val="de-DE"/>
              </w:rPr>
              <w:t>Producent</w:t>
            </w:r>
            <w:proofErr w:type="spellEnd"/>
            <w:r>
              <w:rPr>
                <w:rStyle w:val="Brak"/>
                <w:lang w:val="de-DE"/>
              </w:rPr>
              <w:t xml:space="preserve"> </w:t>
            </w:r>
            <w:r>
              <w:rPr>
                <w:rStyle w:val="Brak"/>
                <w:i/>
                <w:iCs/>
                <w:sz w:val="16"/>
                <w:szCs w:val="16"/>
                <w:lang w:val="de-DE"/>
              </w:rPr>
              <w:t>(</w:t>
            </w:r>
            <w:proofErr w:type="spellStart"/>
            <w:r>
              <w:rPr>
                <w:rStyle w:val="Brak"/>
                <w:i/>
                <w:iCs/>
                <w:sz w:val="16"/>
                <w:szCs w:val="16"/>
                <w:lang w:val="de-DE"/>
              </w:rPr>
              <w:t>należy</w:t>
            </w:r>
            <w:proofErr w:type="spellEnd"/>
            <w:r>
              <w:rPr>
                <w:rStyle w:val="Brak"/>
                <w:i/>
                <w:iCs/>
                <w:sz w:val="16"/>
                <w:szCs w:val="16"/>
                <w:lang w:val="de-DE"/>
              </w:rPr>
              <w:t xml:space="preserve"> </w:t>
            </w:r>
            <w:proofErr w:type="spellStart"/>
            <w:r>
              <w:rPr>
                <w:rStyle w:val="Brak"/>
                <w:i/>
                <w:iCs/>
                <w:sz w:val="16"/>
                <w:szCs w:val="16"/>
                <w:lang w:val="de-DE"/>
              </w:rPr>
              <w:t>wskazać</w:t>
            </w:r>
            <w:proofErr w:type="spellEnd"/>
            <w:r>
              <w:rPr>
                <w:rStyle w:val="Brak"/>
                <w:i/>
                <w:iCs/>
                <w:sz w:val="16"/>
                <w:szCs w:val="16"/>
                <w:lang w:val="de-DE"/>
              </w:rPr>
              <w:t>)</w:t>
            </w:r>
            <w:r>
              <w:rPr>
                <w:rStyle w:val="Brak"/>
                <w:i/>
                <w:iCs/>
                <w:lang w:val="de-DE"/>
              </w:rPr>
              <w:t>:</w:t>
            </w:r>
            <w:r>
              <w:rPr>
                <w:rStyle w:val="Brak"/>
                <w:lang w:val="de-DE"/>
              </w:rPr>
              <w:t xml:space="preserve"> …………………………………………… </w:t>
            </w:r>
          </w:p>
          <w:p w14:paraId="4ADE7F7F" w14:textId="77777777" w:rsidR="001955BF" w:rsidRDefault="001955BF" w:rsidP="001955BF">
            <w:pPr>
              <w:pStyle w:val="TreA"/>
              <w:spacing w:after="0"/>
              <w:rPr>
                <w:rStyle w:val="Brak"/>
              </w:rPr>
            </w:pPr>
          </w:p>
          <w:p w14:paraId="54CE129D" w14:textId="77777777" w:rsidR="001955BF" w:rsidRDefault="001955BF" w:rsidP="001955BF">
            <w:pPr>
              <w:pStyle w:val="TreA"/>
              <w:spacing w:after="0"/>
            </w:pPr>
            <w:r>
              <w:rPr>
                <w:rStyle w:val="Brak"/>
              </w:rPr>
              <w:t>M</w:t>
            </w:r>
            <w:r>
              <w:rPr>
                <w:rStyle w:val="Brak"/>
                <w:lang w:val="it-IT"/>
              </w:rPr>
              <w:t xml:space="preserve">odel </w:t>
            </w:r>
            <w:r>
              <w:rPr>
                <w:rStyle w:val="Brak"/>
                <w:b/>
                <w:bCs/>
                <w:i/>
                <w:iCs/>
                <w:sz w:val="16"/>
                <w:szCs w:val="16"/>
              </w:rPr>
              <w:t>(należy wskazać pełne oznaczenie literowe i numeryczne)</w:t>
            </w:r>
            <w:r>
              <w:rPr>
                <w:rStyle w:val="Brak"/>
                <w:lang w:val="it-IT"/>
              </w:rPr>
              <w:t>: ..............................</w:t>
            </w:r>
          </w:p>
        </w:tc>
      </w:tr>
      <w:tr w:rsidR="001955BF" w:rsidRPr="003D58D3" w14:paraId="3EF2CE65" w14:textId="77777777" w:rsidTr="0079210A">
        <w:trPr>
          <w:gridAfter w:val="1"/>
          <w:wAfter w:w="6" w:type="dxa"/>
          <w:trHeight w:val="651"/>
          <w:jc w:val="center"/>
        </w:trPr>
        <w:tc>
          <w:tcPr>
            <w:tcW w:w="6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D84F45" w14:textId="77777777" w:rsidR="001955BF" w:rsidRDefault="001955BF" w:rsidP="001955BF">
            <w:pPr>
              <w:pStyle w:val="TreA"/>
              <w:spacing w:after="0"/>
              <w:jc w:val="center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3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5A964" w14:textId="77777777" w:rsidR="001955BF" w:rsidRDefault="001955BF" w:rsidP="001955BF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b/>
                <w:bCs/>
                <w:sz w:val="16"/>
                <w:szCs w:val="16"/>
              </w:rPr>
              <w:t>Gwarancja i wsparcie</w:t>
            </w:r>
          </w:p>
        </w:tc>
        <w:tc>
          <w:tcPr>
            <w:tcW w:w="8212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01D75" w14:textId="77777777" w:rsidR="001955BF" w:rsidRDefault="001955BF" w:rsidP="001955BF">
            <w:pPr>
              <w:pStyle w:val="TreA"/>
              <w:spacing w:after="0"/>
              <w:rPr>
                <w:rStyle w:val="Brak"/>
                <w:rFonts w:ascii="Arial" w:eastAsia="Arial" w:hAnsi="Arial" w:cs="Arial"/>
                <w:sz w:val="16"/>
                <w:szCs w:val="16"/>
              </w:rPr>
            </w:pPr>
            <w:r>
              <w:rPr>
                <w:rStyle w:val="Brak"/>
                <w:rFonts w:ascii="Arial" w:hAnsi="Arial"/>
                <w:sz w:val="16"/>
                <w:szCs w:val="16"/>
              </w:rPr>
              <w:t>3 lata gwarancji z naprawą typu on-</w:t>
            </w:r>
            <w:proofErr w:type="spellStart"/>
            <w:r>
              <w:rPr>
                <w:rStyle w:val="Brak"/>
                <w:rFonts w:ascii="Arial" w:hAnsi="Arial"/>
                <w:sz w:val="16"/>
                <w:szCs w:val="16"/>
              </w:rPr>
              <w:t>site</w:t>
            </w:r>
            <w:proofErr w:type="spellEnd"/>
            <w:r>
              <w:rPr>
                <w:rStyle w:val="Brak"/>
                <w:rFonts w:ascii="Arial" w:hAnsi="Arial"/>
                <w:sz w:val="16"/>
                <w:szCs w:val="16"/>
              </w:rPr>
              <w:t xml:space="preserve"> w trybie następny dzień roboczy </w:t>
            </w:r>
          </w:p>
          <w:p w14:paraId="0216C792" w14:textId="77777777" w:rsidR="001955BF" w:rsidRDefault="001955BF" w:rsidP="001955BF">
            <w:pPr>
              <w:pStyle w:val="TreA"/>
              <w:spacing w:after="0"/>
            </w:pPr>
            <w:r>
              <w:rPr>
                <w:rStyle w:val="Brak"/>
                <w:rFonts w:ascii="Arial" w:hAnsi="Arial"/>
                <w:sz w:val="16"/>
                <w:szCs w:val="16"/>
              </w:rPr>
              <w:t>prawo do zachowania dysk</w:t>
            </w:r>
            <w:r>
              <w:rPr>
                <w:rStyle w:val="Brak"/>
                <w:rFonts w:ascii="Arial" w:hAnsi="Arial"/>
                <w:sz w:val="16"/>
                <w:szCs w:val="16"/>
                <w:lang w:val="es-ES_tradnl"/>
              </w:rPr>
              <w:t>ó</w:t>
            </w:r>
            <w:r>
              <w:rPr>
                <w:rStyle w:val="Brak"/>
                <w:rFonts w:ascii="Arial" w:hAnsi="Arial"/>
                <w:sz w:val="16"/>
                <w:szCs w:val="16"/>
              </w:rPr>
              <w:t>w twardych w wypadku awarii</w:t>
            </w:r>
          </w:p>
        </w:tc>
      </w:tr>
      <w:tr w:rsidR="001955BF" w:rsidRPr="003D58D3" w14:paraId="3F469E9F" w14:textId="77777777" w:rsidTr="0079210A">
        <w:trPr>
          <w:trHeight w:val="408"/>
          <w:jc w:val="center"/>
        </w:trPr>
        <w:tc>
          <w:tcPr>
            <w:tcW w:w="4764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E4E12E" w14:textId="77777777" w:rsidR="001955BF" w:rsidRPr="00CE1AC0" w:rsidRDefault="001955BF" w:rsidP="001955BF">
            <w:pPr>
              <w:rPr>
                <w:lang w:val="pl-PL"/>
              </w:rPr>
            </w:pPr>
          </w:p>
        </w:tc>
        <w:tc>
          <w:tcPr>
            <w:tcW w:w="543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9F45D3" w14:textId="77777777" w:rsidR="001955BF" w:rsidRPr="00CE1AC0" w:rsidRDefault="001955BF" w:rsidP="001955BF">
            <w:pPr>
              <w:rPr>
                <w:lang w:val="pl-PL"/>
              </w:rPr>
            </w:pPr>
          </w:p>
        </w:tc>
      </w:tr>
    </w:tbl>
    <w:p w14:paraId="1340140E" w14:textId="77777777" w:rsidR="00ED71D8" w:rsidRDefault="00ED71D8">
      <w:pPr>
        <w:pStyle w:val="TreA"/>
        <w:widowControl w:val="0"/>
        <w:spacing w:after="0" w:line="240" w:lineRule="auto"/>
        <w:ind w:left="108" w:hanging="108"/>
        <w:jc w:val="center"/>
        <w:rPr>
          <w:rStyle w:val="Brak"/>
          <w:b/>
          <w:bCs/>
          <w:color w:val="FF0000"/>
          <w:sz w:val="10"/>
          <w:szCs w:val="10"/>
          <w:u w:color="FF0000"/>
        </w:rPr>
      </w:pPr>
    </w:p>
    <w:p w14:paraId="1C4E0BD8" w14:textId="77777777" w:rsidR="00ED71D8" w:rsidRDefault="00ED71D8">
      <w:pPr>
        <w:pStyle w:val="TreA"/>
        <w:widowControl w:val="0"/>
        <w:spacing w:after="0" w:line="240" w:lineRule="auto"/>
        <w:rPr>
          <w:rStyle w:val="Brak"/>
          <w:b/>
          <w:bCs/>
          <w:color w:val="FF0000"/>
          <w:sz w:val="10"/>
          <w:szCs w:val="10"/>
          <w:u w:color="FF0000"/>
        </w:rPr>
      </w:pPr>
    </w:p>
    <w:p w14:paraId="79291E21" w14:textId="77777777" w:rsidR="00ED71D8" w:rsidRDefault="00ED71D8">
      <w:pPr>
        <w:pStyle w:val="TreA"/>
        <w:spacing w:after="0"/>
        <w:jc w:val="right"/>
        <w:rPr>
          <w:rStyle w:val="Brak"/>
          <w:b/>
          <w:bCs/>
          <w:color w:val="FF0000"/>
          <w:u w:val="single" w:color="FF0000"/>
        </w:rPr>
      </w:pPr>
    </w:p>
    <w:p w14:paraId="3975CED3" w14:textId="77777777" w:rsidR="00ED71D8" w:rsidRDefault="00ED71D8">
      <w:pPr>
        <w:pStyle w:val="TreA"/>
        <w:spacing w:after="0"/>
        <w:rPr>
          <w:rStyle w:val="Brak"/>
          <w:b/>
          <w:bCs/>
          <w:color w:val="FF0000"/>
          <w:u w:val="single" w:color="FF0000"/>
        </w:rPr>
      </w:pPr>
    </w:p>
    <w:p w14:paraId="778C51C9" w14:textId="77777777" w:rsidR="00ED71D8" w:rsidRDefault="003E4C55">
      <w:pPr>
        <w:pStyle w:val="TreAA"/>
        <w:shd w:val="clear" w:color="auto" w:fill="FFFFFF"/>
        <w:spacing w:line="276" w:lineRule="auto"/>
        <w:ind w:firstLine="426"/>
        <w:rPr>
          <w:rStyle w:val="Brak"/>
          <w:rFonts w:ascii="Calibri" w:eastAsia="Calibri" w:hAnsi="Calibri" w:cs="Calibri"/>
          <w:i/>
          <w:iCs/>
          <w:sz w:val="20"/>
          <w:szCs w:val="20"/>
        </w:rPr>
      </w:pPr>
      <w:r>
        <w:rPr>
          <w:rStyle w:val="Brak"/>
          <w:rFonts w:ascii="Calibri" w:eastAsia="Calibri" w:hAnsi="Calibri" w:cs="Calibri"/>
          <w:i/>
          <w:iCs/>
          <w:sz w:val="20"/>
          <w:szCs w:val="20"/>
        </w:rPr>
        <w:t xml:space="preserve">..............................................                                                                   </w:t>
      </w:r>
      <w:r>
        <w:rPr>
          <w:rStyle w:val="Brak"/>
          <w:rFonts w:ascii="Calibri" w:eastAsia="Calibri" w:hAnsi="Calibri" w:cs="Calibri"/>
          <w:i/>
          <w:iCs/>
          <w:sz w:val="20"/>
          <w:szCs w:val="20"/>
        </w:rPr>
        <w:tab/>
        <w:t>................................................</w:t>
      </w:r>
    </w:p>
    <w:p w14:paraId="5D2A83C1" w14:textId="77777777" w:rsidR="00ED71D8" w:rsidRDefault="003E4C55">
      <w:pPr>
        <w:pStyle w:val="TreAA"/>
        <w:rPr>
          <w:rStyle w:val="Brak"/>
          <w:rFonts w:ascii="Calibri" w:eastAsia="Calibri" w:hAnsi="Calibri" w:cs="Calibri"/>
          <w:i/>
          <w:iCs/>
          <w:sz w:val="18"/>
          <w:szCs w:val="18"/>
        </w:rPr>
      </w:pP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 xml:space="preserve">               Miejscowość, data       </w:t>
      </w:r>
      <w:r>
        <w:rPr>
          <w:rStyle w:val="Brak"/>
          <w:rFonts w:ascii="Calibri" w:eastAsia="Calibri" w:hAnsi="Calibri" w:cs="Calibri"/>
          <w:sz w:val="18"/>
          <w:szCs w:val="18"/>
        </w:rPr>
        <w:t xml:space="preserve">      </w:t>
      </w: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(podpis i pieczęć osoby uprawnionej </w:t>
      </w:r>
    </w:p>
    <w:p w14:paraId="430D6725" w14:textId="77777777" w:rsidR="00ED71D8" w:rsidRDefault="003E4C55">
      <w:pPr>
        <w:pStyle w:val="TreAA"/>
      </w:pPr>
      <w:r>
        <w:rPr>
          <w:rStyle w:val="Brak"/>
          <w:rFonts w:ascii="Calibri" w:eastAsia="Calibri" w:hAnsi="Calibri" w:cs="Calibri"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                do reprezentacji Wykonawcy)</w:t>
      </w:r>
    </w:p>
    <w:sectPr w:rsidR="00ED71D8">
      <w:headerReference w:type="default" r:id="rId8"/>
      <w:footerReference w:type="default" r:id="rId9"/>
      <w:pgSz w:w="11900" w:h="16840"/>
      <w:pgMar w:top="720" w:right="851" w:bottom="720" w:left="85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42FE6" w14:textId="77777777" w:rsidR="00741A2F" w:rsidRDefault="00741A2F">
      <w:r>
        <w:separator/>
      </w:r>
    </w:p>
  </w:endnote>
  <w:endnote w:type="continuationSeparator" w:id="0">
    <w:p w14:paraId="34201EEC" w14:textId="77777777" w:rsidR="00741A2F" w:rsidRDefault="0074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D1783" w14:textId="77777777" w:rsidR="00ED71D8" w:rsidRDefault="00ED71D8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6E9AC" w14:textId="77777777" w:rsidR="00741A2F" w:rsidRDefault="00741A2F">
      <w:r>
        <w:separator/>
      </w:r>
    </w:p>
  </w:footnote>
  <w:footnote w:type="continuationSeparator" w:id="0">
    <w:p w14:paraId="23139324" w14:textId="77777777" w:rsidR="00741A2F" w:rsidRDefault="00741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2AF8A0" w14:textId="77777777" w:rsidR="00ED71D8" w:rsidRDefault="00ED71D8">
    <w:pPr>
      <w:pStyle w:val="Nagwekistopka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ROZAM Marta Walter">
    <w15:presenceInfo w15:providerId="None" w15:userId="PROZAM Marta Walt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1D8"/>
    <w:rsid w:val="000534D0"/>
    <w:rsid w:val="001955BF"/>
    <w:rsid w:val="00215020"/>
    <w:rsid w:val="002D6E10"/>
    <w:rsid w:val="00386984"/>
    <w:rsid w:val="003D58D3"/>
    <w:rsid w:val="003E4C55"/>
    <w:rsid w:val="004167A1"/>
    <w:rsid w:val="004D4F31"/>
    <w:rsid w:val="005D4C7D"/>
    <w:rsid w:val="0060403C"/>
    <w:rsid w:val="00741A2F"/>
    <w:rsid w:val="0077229D"/>
    <w:rsid w:val="0079210A"/>
    <w:rsid w:val="007E2342"/>
    <w:rsid w:val="0080263A"/>
    <w:rsid w:val="00913704"/>
    <w:rsid w:val="009C5423"/>
    <w:rsid w:val="00A93299"/>
    <w:rsid w:val="00AC26C0"/>
    <w:rsid w:val="00BE3D2A"/>
    <w:rsid w:val="00C356DA"/>
    <w:rsid w:val="00CE1AC0"/>
    <w:rsid w:val="00D90B6F"/>
    <w:rsid w:val="00E019AD"/>
    <w:rsid w:val="00E47764"/>
    <w:rsid w:val="00ED71D8"/>
    <w:rsid w:val="00F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D2F17"/>
  <w15:docId w15:val="{45646BBC-E245-4D4B-93CF-3B5E40AC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">
    <w:name w:val="Treść A"/>
    <w:pPr>
      <w:spacing w:after="200" w:line="276" w:lineRule="auto"/>
    </w:pPr>
    <w:rPr>
      <w:rFonts w:ascii="Arial Narrow" w:hAnsi="Arial Narrow" w:cs="Arial Unicode MS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 Narrow" w:eastAsia="Arial Narrow" w:hAnsi="Arial Narrow" w:cs="Arial Narrow"/>
      <w:outline w:val="0"/>
      <w:color w:val="0000FF"/>
      <w:u w:val="single" w:color="0000FF"/>
      <w:lang w:val="de-DE"/>
    </w:rPr>
  </w:style>
  <w:style w:type="paragraph" w:customStyle="1" w:styleId="western">
    <w:name w:val="western"/>
    <w:pPr>
      <w:suppressAutoHyphens/>
      <w:spacing w:before="280" w:after="142" w:line="288" w:lineRule="auto"/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reAA">
    <w:name w:val="Treść A A"/>
    <w:pPr>
      <w:keepNext/>
      <w:suppressAutoHyphens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AC0"/>
    <w:rPr>
      <w:rFonts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AC0"/>
    <w:rPr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23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23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2342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E23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E2342"/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pubenchmark.ne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pubenchmark.net/" TargetMode="External"/><Relationship Id="rId11" Type="http://schemas.microsoft.com/office/2011/relationships/people" Target="people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1394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Pieprzyca</dc:creator>
  <cp:lastModifiedBy>PROZAM Marta Walter</cp:lastModifiedBy>
  <cp:revision>6</cp:revision>
  <dcterms:created xsi:type="dcterms:W3CDTF">2019-10-15T06:22:00Z</dcterms:created>
  <dcterms:modified xsi:type="dcterms:W3CDTF">2019-11-07T12:41:00Z</dcterms:modified>
</cp:coreProperties>
</file>